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7F" w:rsidRDefault="008C327F" w:rsidP="002B6E87">
      <w:pPr>
        <w:jc w:val="center"/>
        <w:rPr>
          <w:rFonts w:ascii="Times New Roman" w:hAnsi="Times New Roman" w:cs="Times New Roman"/>
          <w:b/>
          <w:sz w:val="96"/>
          <w:szCs w:val="96"/>
        </w:rPr>
      </w:pPr>
    </w:p>
    <w:p w:rsidR="002B6E87" w:rsidRDefault="002B6E87" w:rsidP="002B6E87">
      <w:pPr>
        <w:jc w:val="center"/>
        <w:rPr>
          <w:rFonts w:ascii="Times New Roman" w:hAnsi="Times New Roman" w:cs="Times New Roman"/>
          <w:b/>
          <w:sz w:val="96"/>
          <w:szCs w:val="96"/>
        </w:rPr>
      </w:pPr>
    </w:p>
    <w:p w:rsidR="002B6E87" w:rsidRDefault="002B6E87" w:rsidP="002B6E87">
      <w:pPr>
        <w:jc w:val="center"/>
        <w:rPr>
          <w:rFonts w:ascii="Times New Roman" w:hAnsi="Times New Roman" w:cs="Times New Roman"/>
          <w:b/>
          <w:sz w:val="96"/>
          <w:szCs w:val="96"/>
        </w:rPr>
      </w:pPr>
    </w:p>
    <w:p w:rsidR="002B6E87" w:rsidRDefault="002B6E87" w:rsidP="002B6E87">
      <w:pPr>
        <w:jc w:val="center"/>
        <w:rPr>
          <w:rFonts w:ascii="Times New Roman" w:hAnsi="Times New Roman" w:cs="Times New Roman"/>
          <w:b/>
          <w:sz w:val="96"/>
          <w:szCs w:val="96"/>
        </w:rPr>
      </w:pPr>
      <w:r>
        <w:rPr>
          <w:rFonts w:ascii="Times New Roman" w:hAnsi="Times New Roman" w:cs="Times New Roman"/>
          <w:b/>
          <w:sz w:val="96"/>
          <w:szCs w:val="96"/>
        </w:rPr>
        <w:t>LLB</w:t>
      </w:r>
    </w:p>
    <w:p w:rsidR="002B6E87" w:rsidRDefault="002B6E87" w:rsidP="002B6E87">
      <w:pPr>
        <w:jc w:val="center"/>
        <w:rPr>
          <w:rFonts w:ascii="Times New Roman" w:hAnsi="Times New Roman" w:cs="Times New Roman"/>
          <w:b/>
          <w:sz w:val="96"/>
          <w:szCs w:val="96"/>
        </w:rPr>
      </w:pPr>
      <w:r>
        <w:rPr>
          <w:rFonts w:ascii="Times New Roman" w:hAnsi="Times New Roman" w:cs="Times New Roman"/>
          <w:b/>
          <w:sz w:val="96"/>
          <w:szCs w:val="96"/>
        </w:rPr>
        <w:t>5</w:t>
      </w:r>
      <w:r w:rsidRPr="002B6E87">
        <w:rPr>
          <w:rFonts w:ascii="Times New Roman" w:hAnsi="Times New Roman" w:cs="Times New Roman"/>
          <w:b/>
          <w:sz w:val="96"/>
          <w:szCs w:val="96"/>
          <w:vertAlign w:val="superscript"/>
        </w:rPr>
        <w:t>th</w:t>
      </w:r>
      <w:r>
        <w:rPr>
          <w:rFonts w:ascii="Times New Roman" w:hAnsi="Times New Roman" w:cs="Times New Roman"/>
          <w:b/>
          <w:sz w:val="96"/>
          <w:szCs w:val="96"/>
        </w:rPr>
        <w:t xml:space="preserve"> Semester</w:t>
      </w:r>
    </w:p>
    <w:p w:rsidR="000746D9" w:rsidRDefault="000746D9" w:rsidP="002B6E87">
      <w:pPr>
        <w:jc w:val="center"/>
        <w:rPr>
          <w:rFonts w:ascii="Times New Roman" w:hAnsi="Times New Roman" w:cs="Times New Roman"/>
          <w:b/>
          <w:sz w:val="96"/>
          <w:szCs w:val="96"/>
        </w:rPr>
      </w:pPr>
    </w:p>
    <w:p w:rsidR="000746D9" w:rsidRDefault="000746D9" w:rsidP="002B6E87">
      <w:pPr>
        <w:jc w:val="center"/>
        <w:rPr>
          <w:rFonts w:ascii="Times New Roman" w:hAnsi="Times New Roman" w:cs="Times New Roman"/>
          <w:b/>
          <w:sz w:val="96"/>
          <w:szCs w:val="96"/>
        </w:rPr>
      </w:pPr>
    </w:p>
    <w:p w:rsidR="000746D9" w:rsidRDefault="000746D9" w:rsidP="002B6E87">
      <w:pPr>
        <w:jc w:val="center"/>
        <w:rPr>
          <w:rFonts w:ascii="Times New Roman" w:hAnsi="Times New Roman" w:cs="Times New Roman"/>
          <w:b/>
          <w:sz w:val="96"/>
          <w:szCs w:val="96"/>
        </w:rPr>
      </w:pPr>
    </w:p>
    <w:p w:rsidR="000746D9" w:rsidRDefault="000746D9" w:rsidP="002B6E87">
      <w:pPr>
        <w:jc w:val="center"/>
        <w:rPr>
          <w:rFonts w:ascii="Times New Roman" w:hAnsi="Times New Roman" w:cs="Times New Roman"/>
          <w:b/>
          <w:sz w:val="96"/>
          <w:szCs w:val="96"/>
        </w:rPr>
      </w:pPr>
    </w:p>
    <w:p w:rsidR="000746D9" w:rsidRDefault="000746D9" w:rsidP="002B6E87">
      <w:pPr>
        <w:jc w:val="center"/>
        <w:rPr>
          <w:rFonts w:ascii="Times New Roman" w:hAnsi="Times New Roman" w:cs="Times New Roman"/>
          <w:sz w:val="24"/>
          <w:szCs w:val="24"/>
        </w:rPr>
      </w:pPr>
    </w:p>
    <w:p w:rsidR="00BC0BCB" w:rsidRDefault="00404084" w:rsidP="00BC0BCB">
      <w:pPr>
        <w:jc w:val="center"/>
        <w:rPr>
          <w:rFonts w:ascii="Times New Roman" w:hAnsi="Times New Roman" w:cs="Times New Roman"/>
          <w:b/>
          <w:sz w:val="44"/>
          <w:szCs w:val="44"/>
        </w:rPr>
      </w:pPr>
      <w:r>
        <w:rPr>
          <w:rFonts w:ascii="Times New Roman" w:hAnsi="Times New Roman" w:cs="Times New Roman"/>
          <w:b/>
          <w:sz w:val="44"/>
          <w:szCs w:val="44"/>
        </w:rPr>
        <w:lastRenderedPageBreak/>
        <w:t>Labour and Industrial Law</w:t>
      </w:r>
    </w:p>
    <w:p w:rsidR="00BC0BCB" w:rsidRDefault="00404084" w:rsidP="00BC0BCB">
      <w:pPr>
        <w:spacing w:after="0" w:line="240" w:lineRule="exact"/>
        <w:ind w:right="-3798"/>
        <w:rPr>
          <w:rFonts w:ascii="Times New Roman" w:eastAsia="Times New Roman" w:hAnsi="Times New Roman" w:cs="Times New Roman"/>
          <w:b/>
          <w:sz w:val="24"/>
          <w:szCs w:val="24"/>
        </w:rPr>
      </w:pPr>
      <w:r w:rsidRPr="009322B7">
        <w:rPr>
          <w:rFonts w:ascii="Times New Roman" w:eastAsia="Times New Roman" w:hAnsi="Times New Roman" w:cs="Times New Roman"/>
          <w:b/>
          <w:sz w:val="24"/>
          <w:szCs w:val="24"/>
        </w:rPr>
        <w:t>Paper I</w:t>
      </w:r>
      <w:r>
        <w:rPr>
          <w:rFonts w:ascii="Times New Roman" w:eastAsia="Times New Roman" w:hAnsi="Times New Roman" w:cs="Times New Roman"/>
          <w:b/>
          <w:sz w:val="24"/>
          <w:szCs w:val="24"/>
        </w:rPr>
        <w:t xml:space="preserve"> [Code – </w:t>
      </w:r>
      <w:r w:rsidR="009C5965">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501</w:t>
      </w:r>
      <w:r w:rsidR="009C5965">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9C5965">
        <w:rPr>
          <w:rFonts w:ascii="Times New Roman" w:eastAsia="Times New Roman" w:hAnsi="Times New Roman" w:cs="Times New Roman"/>
          <w:b/>
          <w:sz w:val="24"/>
          <w:szCs w:val="24"/>
        </w:rPr>
        <w:tab/>
      </w:r>
      <w:r w:rsidR="009C5965">
        <w:rPr>
          <w:rFonts w:ascii="Times New Roman" w:eastAsia="Times New Roman" w:hAnsi="Times New Roman" w:cs="Times New Roman"/>
          <w:b/>
          <w:sz w:val="24"/>
          <w:szCs w:val="24"/>
        </w:rPr>
        <w:tab/>
      </w:r>
      <w:r w:rsidR="009C5965">
        <w:rPr>
          <w:rFonts w:ascii="Times New Roman" w:eastAsia="Times New Roman" w:hAnsi="Times New Roman" w:cs="Times New Roman"/>
          <w:b/>
          <w:sz w:val="24"/>
          <w:szCs w:val="24"/>
        </w:rPr>
        <w:tab/>
      </w:r>
      <w:r w:rsidR="009C5965">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C0BCB" w:rsidRDefault="00BC0BCB" w:rsidP="00BC0BCB">
      <w:pPr>
        <w:spacing w:after="0" w:line="240" w:lineRule="exact"/>
        <w:ind w:right="-3798"/>
        <w:rPr>
          <w:rFonts w:ascii="Times New Roman" w:hAnsi="Times New Roman" w:cs="Times New Roman"/>
          <w:sz w:val="24"/>
          <w:szCs w:val="24"/>
        </w:rPr>
      </w:pPr>
    </w:p>
    <w:p w:rsidR="00BC0BCB" w:rsidRDefault="00BC0BCB" w:rsidP="00BC0BCB">
      <w:pPr>
        <w:spacing w:after="0" w:line="240" w:lineRule="exact"/>
        <w:ind w:right="-3798"/>
        <w:rPr>
          <w:rFonts w:ascii="Times New Roman" w:hAnsi="Times New Roman" w:cs="Times New Roman"/>
          <w:b/>
          <w:sz w:val="44"/>
          <w:szCs w:val="44"/>
        </w:rPr>
      </w:pPr>
    </w:p>
    <w:p w:rsidR="00532EFA" w:rsidRDefault="00532EFA" w:rsidP="00B10174">
      <w:pPr>
        <w:spacing w:after="0"/>
        <w:jc w:val="both"/>
        <w:rPr>
          <w:rFonts w:ascii="Times New Roman" w:eastAsia="Times New Roman" w:hAnsi="Times New Roman" w:cs="Times New Roman"/>
          <w:b/>
          <w:color w:val="000000"/>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labour and industrial law</w:t>
      </w:r>
      <w:r w:rsidRPr="00A639D2">
        <w:rPr>
          <w:rFonts w:ascii="Times New Roman" w:eastAsia="Times New Roman" w:hAnsi="Times New Roman" w:cs="Times New Roman"/>
          <w:color w:val="000000"/>
          <w:sz w:val="24"/>
          <w:szCs w:val="24"/>
        </w:rPr>
        <w:t xml:space="preserve">. </w:t>
      </w:r>
      <w:r w:rsidR="00B10174">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532EFA" w:rsidRDefault="00532EFA" w:rsidP="00D10295">
      <w:pPr>
        <w:spacing w:after="0"/>
        <w:ind w:left="-142" w:right="50"/>
        <w:jc w:val="both"/>
        <w:rPr>
          <w:rFonts w:ascii="Times New Roman" w:eastAsia="Times New Roman" w:hAnsi="Times New Roman" w:cs="Times New Roman"/>
          <w:b/>
          <w:color w:val="000000"/>
          <w:sz w:val="24"/>
          <w:szCs w:val="24"/>
        </w:rPr>
      </w:pPr>
    </w:p>
    <w:p w:rsidR="00D10295" w:rsidRDefault="00D10295" w:rsidP="00D10295">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The objective of this paper is to focus on various aspects of management of labour relations and dispute settlement bodies. </w:t>
      </w:r>
    </w:p>
    <w:p w:rsidR="00D10295" w:rsidRPr="004B23E6" w:rsidRDefault="00D10295" w:rsidP="00D10295">
      <w:pPr>
        <w:spacing w:after="0"/>
        <w:ind w:left="-142" w:right="50"/>
        <w:jc w:val="both"/>
        <w:rPr>
          <w:rFonts w:ascii="Times New Roman" w:eastAsia="Times New Roman" w:hAnsi="Times New Roman" w:cs="Times New Roman"/>
          <w:i/>
          <w:color w:val="000000"/>
          <w:sz w:val="24"/>
          <w:szCs w:val="24"/>
        </w:rPr>
      </w:pPr>
    </w:p>
    <w:p w:rsidR="00D10295" w:rsidRPr="00A003F7" w:rsidRDefault="00D10295" w:rsidP="00D10295">
      <w:pPr>
        <w:autoSpaceDE w:val="0"/>
        <w:autoSpaceDN w:val="0"/>
        <w:adjustRightInd w:val="0"/>
        <w:spacing w:after="0" w:line="240" w:lineRule="auto"/>
        <w:jc w:val="both"/>
        <w:rPr>
          <w:rFonts w:ascii="Times New Roman" w:hAnsi="Times New Roman" w:cs="Times New Roman"/>
          <w:b/>
          <w:bCs/>
          <w:sz w:val="28"/>
          <w:szCs w:val="24"/>
        </w:rPr>
      </w:pPr>
      <w:r w:rsidRPr="00A003F7">
        <w:rPr>
          <w:rFonts w:ascii="Times New Roman" w:hAnsi="Times New Roman" w:cs="Times New Roman"/>
          <w:b/>
          <w:bCs/>
          <w:sz w:val="28"/>
          <w:szCs w:val="24"/>
        </w:rPr>
        <w:t xml:space="preserve">Unit </w:t>
      </w:r>
      <w:r>
        <w:rPr>
          <w:rFonts w:ascii="Times New Roman" w:hAnsi="Times New Roman" w:cs="Times New Roman"/>
          <w:b/>
          <w:bCs/>
          <w:sz w:val="28"/>
          <w:szCs w:val="24"/>
        </w:rPr>
        <w:t xml:space="preserve">- </w:t>
      </w:r>
      <w:r w:rsidRPr="00A003F7">
        <w:rPr>
          <w:rFonts w:ascii="Times New Roman" w:hAnsi="Times New Roman" w:cs="Times New Roman"/>
          <w:b/>
          <w:bCs/>
          <w:sz w:val="28"/>
          <w:szCs w:val="24"/>
        </w:rPr>
        <w:t>I</w:t>
      </w:r>
    </w:p>
    <w:p w:rsidR="00D10295" w:rsidRPr="001B086B" w:rsidRDefault="00D10295" w:rsidP="00CD4121">
      <w:pPr>
        <w:pStyle w:val="ListParagraph"/>
        <w:numPr>
          <w:ilvl w:val="0"/>
          <w:numId w:val="26"/>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Changing Perspectives of L</w:t>
      </w:r>
      <w:r w:rsidRPr="001B086B">
        <w:rPr>
          <w:rFonts w:ascii="Times New Roman" w:hAnsi="Times New Roman"/>
          <w:sz w:val="24"/>
          <w:szCs w:val="24"/>
        </w:rPr>
        <w:t>abour</w:t>
      </w:r>
      <w:r>
        <w:rPr>
          <w:rFonts w:ascii="Times New Roman" w:hAnsi="Times New Roman"/>
          <w:sz w:val="24"/>
          <w:szCs w:val="24"/>
        </w:rPr>
        <w:t xml:space="preserve"> Law and</w:t>
      </w:r>
      <w:r w:rsidRPr="001B086B">
        <w:rPr>
          <w:rFonts w:ascii="Times New Roman" w:hAnsi="Times New Roman"/>
          <w:sz w:val="24"/>
          <w:szCs w:val="24"/>
        </w:rPr>
        <w:t xml:space="preserve"> Policy.</w:t>
      </w:r>
    </w:p>
    <w:p w:rsidR="00D10295" w:rsidRPr="001B086B" w:rsidRDefault="00D10295" w:rsidP="00CD4121">
      <w:pPr>
        <w:pStyle w:val="ListParagraph"/>
        <w:numPr>
          <w:ilvl w:val="0"/>
          <w:numId w:val="26"/>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History of Trade Union Movement in India.</w:t>
      </w:r>
    </w:p>
    <w:p w:rsidR="00D10295" w:rsidRPr="001B086B" w:rsidRDefault="00D10295" w:rsidP="00CD4121">
      <w:pPr>
        <w:pStyle w:val="ListParagraph"/>
        <w:numPr>
          <w:ilvl w:val="0"/>
          <w:numId w:val="26"/>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Def</w:t>
      </w:r>
      <w:r>
        <w:rPr>
          <w:rFonts w:ascii="Times New Roman" w:hAnsi="Times New Roman"/>
          <w:sz w:val="24"/>
          <w:szCs w:val="24"/>
        </w:rPr>
        <w:t xml:space="preserve">inition of Trade Union and the Right to Form </w:t>
      </w:r>
      <w:r w:rsidRPr="001B086B">
        <w:rPr>
          <w:rFonts w:ascii="Times New Roman" w:hAnsi="Times New Roman"/>
          <w:sz w:val="24"/>
          <w:szCs w:val="24"/>
        </w:rPr>
        <w:t>Trade Union.</w:t>
      </w:r>
    </w:p>
    <w:p w:rsidR="00D10295" w:rsidRPr="001B086B" w:rsidRDefault="00D10295" w:rsidP="00CD4121">
      <w:pPr>
        <w:pStyle w:val="ListParagraph"/>
        <w:numPr>
          <w:ilvl w:val="0"/>
          <w:numId w:val="26"/>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Legal Control and Protection</w:t>
      </w:r>
      <w:r>
        <w:rPr>
          <w:rFonts w:ascii="Times New Roman" w:hAnsi="Times New Roman"/>
          <w:sz w:val="24"/>
          <w:szCs w:val="24"/>
        </w:rPr>
        <w:t xml:space="preserve"> of Trade Union: Registration, Amalgamation, R</w:t>
      </w:r>
      <w:r w:rsidRPr="001B086B">
        <w:rPr>
          <w:rFonts w:ascii="Times New Roman" w:hAnsi="Times New Roman"/>
          <w:sz w:val="24"/>
          <w:szCs w:val="24"/>
        </w:rPr>
        <w:t xml:space="preserve">ights, </w:t>
      </w:r>
      <w:r>
        <w:rPr>
          <w:rFonts w:ascii="Times New Roman" w:hAnsi="Times New Roman"/>
          <w:sz w:val="24"/>
          <w:szCs w:val="24"/>
        </w:rPr>
        <w:t>Immunities Liabilities and D</w:t>
      </w:r>
      <w:r w:rsidRPr="001B086B">
        <w:rPr>
          <w:rFonts w:ascii="Times New Roman" w:hAnsi="Times New Roman"/>
          <w:sz w:val="24"/>
          <w:szCs w:val="24"/>
        </w:rPr>
        <w:t>issolution, Trade Union Funds.</w:t>
      </w:r>
    </w:p>
    <w:p w:rsidR="00D10295" w:rsidRDefault="00D10295" w:rsidP="00D10295">
      <w:pPr>
        <w:autoSpaceDE w:val="0"/>
        <w:autoSpaceDN w:val="0"/>
        <w:adjustRightInd w:val="0"/>
        <w:spacing w:after="0" w:line="240" w:lineRule="auto"/>
        <w:jc w:val="both"/>
        <w:rPr>
          <w:rFonts w:ascii="Times New Roman" w:hAnsi="Times New Roman" w:cs="Times New Roman"/>
          <w:b/>
          <w:bCs/>
          <w:sz w:val="24"/>
          <w:szCs w:val="24"/>
        </w:rPr>
      </w:pPr>
    </w:p>
    <w:p w:rsidR="00D10295" w:rsidRPr="002032D2" w:rsidRDefault="00D10295" w:rsidP="00D10295">
      <w:pPr>
        <w:autoSpaceDE w:val="0"/>
        <w:autoSpaceDN w:val="0"/>
        <w:adjustRightInd w:val="0"/>
        <w:spacing w:after="0" w:line="240" w:lineRule="auto"/>
        <w:jc w:val="both"/>
        <w:rPr>
          <w:rFonts w:ascii="Times New Roman" w:hAnsi="Times New Roman" w:cs="Times New Roman"/>
          <w:b/>
          <w:bCs/>
          <w:sz w:val="28"/>
          <w:szCs w:val="24"/>
        </w:rPr>
      </w:pPr>
      <w:r w:rsidRPr="002032D2">
        <w:rPr>
          <w:rFonts w:ascii="Times New Roman" w:hAnsi="Times New Roman" w:cs="Times New Roman"/>
          <w:b/>
          <w:bCs/>
          <w:sz w:val="28"/>
          <w:szCs w:val="24"/>
        </w:rPr>
        <w:t xml:space="preserve">Unit </w:t>
      </w:r>
      <w:r>
        <w:rPr>
          <w:rFonts w:ascii="Times New Roman" w:hAnsi="Times New Roman" w:cs="Times New Roman"/>
          <w:b/>
          <w:bCs/>
          <w:sz w:val="28"/>
          <w:szCs w:val="24"/>
        </w:rPr>
        <w:t xml:space="preserve">- </w:t>
      </w:r>
      <w:r w:rsidRPr="002032D2">
        <w:rPr>
          <w:rFonts w:ascii="Times New Roman" w:hAnsi="Times New Roman" w:cs="Times New Roman"/>
          <w:b/>
          <w:bCs/>
          <w:sz w:val="28"/>
          <w:szCs w:val="24"/>
        </w:rPr>
        <w:t>II</w:t>
      </w:r>
    </w:p>
    <w:p w:rsidR="00D10295" w:rsidRPr="001B086B" w:rsidRDefault="00D10295" w:rsidP="00CD4121">
      <w:pPr>
        <w:pStyle w:val="ListParagraph"/>
        <w:numPr>
          <w:ilvl w:val="0"/>
          <w:numId w:val="27"/>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 xml:space="preserve">Problems: </w:t>
      </w:r>
      <w:r>
        <w:rPr>
          <w:rFonts w:ascii="Times New Roman" w:hAnsi="Times New Roman"/>
          <w:sz w:val="24"/>
          <w:szCs w:val="24"/>
        </w:rPr>
        <w:t>Multiplicity of Unions, Over P</w:t>
      </w:r>
      <w:r w:rsidRPr="001B086B">
        <w:rPr>
          <w:rFonts w:ascii="Times New Roman" w:hAnsi="Times New Roman"/>
          <w:sz w:val="24"/>
          <w:szCs w:val="24"/>
        </w:rPr>
        <w:t xml:space="preserve">oliticization- </w:t>
      </w:r>
      <w:r>
        <w:rPr>
          <w:rFonts w:ascii="Times New Roman" w:hAnsi="Times New Roman"/>
          <w:sz w:val="24"/>
          <w:szCs w:val="24"/>
        </w:rPr>
        <w:t>I</w:t>
      </w:r>
      <w:r w:rsidRPr="001B086B">
        <w:rPr>
          <w:rFonts w:ascii="Times New Roman" w:hAnsi="Times New Roman"/>
          <w:sz w:val="24"/>
          <w:szCs w:val="24"/>
        </w:rPr>
        <w:t>ntra-</w:t>
      </w:r>
      <w:r>
        <w:rPr>
          <w:rFonts w:ascii="Times New Roman" w:hAnsi="Times New Roman"/>
          <w:sz w:val="24"/>
          <w:szCs w:val="24"/>
        </w:rPr>
        <w:t>U</w:t>
      </w:r>
      <w:r w:rsidRPr="001B086B">
        <w:rPr>
          <w:rFonts w:ascii="Times New Roman" w:hAnsi="Times New Roman"/>
          <w:sz w:val="24"/>
          <w:szCs w:val="24"/>
        </w:rPr>
        <w:t xml:space="preserve">nion and </w:t>
      </w:r>
      <w:r>
        <w:rPr>
          <w:rFonts w:ascii="Times New Roman" w:hAnsi="Times New Roman"/>
          <w:sz w:val="24"/>
          <w:szCs w:val="24"/>
        </w:rPr>
        <w:t>Inter-U</w:t>
      </w:r>
      <w:r w:rsidRPr="001B086B">
        <w:rPr>
          <w:rFonts w:ascii="Times New Roman" w:hAnsi="Times New Roman"/>
          <w:sz w:val="24"/>
          <w:szCs w:val="24"/>
        </w:rPr>
        <w:t>nion</w:t>
      </w:r>
      <w:r>
        <w:rPr>
          <w:rFonts w:ascii="Times New Roman" w:hAnsi="Times New Roman"/>
          <w:sz w:val="24"/>
          <w:szCs w:val="24"/>
        </w:rPr>
        <w:t xml:space="preserve"> Rivalry, O</w:t>
      </w:r>
      <w:r w:rsidRPr="001B086B">
        <w:rPr>
          <w:rFonts w:ascii="Times New Roman" w:hAnsi="Times New Roman"/>
          <w:sz w:val="24"/>
          <w:szCs w:val="24"/>
        </w:rPr>
        <w:t>ut</w:t>
      </w:r>
      <w:r>
        <w:rPr>
          <w:rFonts w:ascii="Times New Roman" w:hAnsi="Times New Roman"/>
          <w:sz w:val="24"/>
          <w:szCs w:val="24"/>
        </w:rPr>
        <w:t>side Leadership, C</w:t>
      </w:r>
      <w:r w:rsidRPr="001B086B">
        <w:rPr>
          <w:rFonts w:ascii="Times New Roman" w:hAnsi="Times New Roman"/>
          <w:sz w:val="24"/>
          <w:szCs w:val="24"/>
        </w:rPr>
        <w:t>lo</w:t>
      </w:r>
      <w:r>
        <w:rPr>
          <w:rFonts w:ascii="Times New Roman" w:hAnsi="Times New Roman"/>
          <w:sz w:val="24"/>
          <w:szCs w:val="24"/>
        </w:rPr>
        <w:t>sed Shop and Union Shop, Recognition of U</w:t>
      </w:r>
      <w:r w:rsidRPr="001B086B">
        <w:rPr>
          <w:rFonts w:ascii="Times New Roman" w:hAnsi="Times New Roman"/>
          <w:sz w:val="24"/>
          <w:szCs w:val="24"/>
        </w:rPr>
        <w:t>nions.</w:t>
      </w:r>
    </w:p>
    <w:p w:rsidR="00D10295" w:rsidRPr="001B086B" w:rsidRDefault="00D10295" w:rsidP="00CD4121">
      <w:pPr>
        <w:pStyle w:val="ListParagraph"/>
        <w:numPr>
          <w:ilvl w:val="0"/>
          <w:numId w:val="27"/>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Collective Bargaining</w:t>
      </w:r>
      <w:r>
        <w:rPr>
          <w:rFonts w:ascii="Times New Roman" w:hAnsi="Times New Roman"/>
          <w:sz w:val="24"/>
          <w:szCs w:val="24"/>
        </w:rPr>
        <w:t>.</w:t>
      </w:r>
    </w:p>
    <w:p w:rsidR="00D10295" w:rsidRPr="001B086B" w:rsidRDefault="00D10295" w:rsidP="00CD4121">
      <w:pPr>
        <w:pStyle w:val="ListParagraph"/>
        <w:numPr>
          <w:ilvl w:val="0"/>
          <w:numId w:val="27"/>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Theoretical Foundations of State R</w:t>
      </w:r>
      <w:r w:rsidRPr="001B086B">
        <w:rPr>
          <w:rFonts w:ascii="Times New Roman" w:hAnsi="Times New Roman"/>
          <w:sz w:val="24"/>
          <w:szCs w:val="24"/>
        </w:rPr>
        <w:t>egul</w:t>
      </w:r>
      <w:r>
        <w:rPr>
          <w:rFonts w:ascii="Times New Roman" w:hAnsi="Times New Roman"/>
          <w:sz w:val="24"/>
          <w:szCs w:val="24"/>
        </w:rPr>
        <w:t>ations of Industrial Relation: Social J</w:t>
      </w:r>
      <w:r w:rsidRPr="001B086B">
        <w:rPr>
          <w:rFonts w:ascii="Times New Roman" w:hAnsi="Times New Roman"/>
          <w:sz w:val="24"/>
          <w:szCs w:val="24"/>
        </w:rPr>
        <w:t xml:space="preserve">ustice, </w:t>
      </w:r>
      <w:r>
        <w:rPr>
          <w:rFonts w:ascii="Times New Roman" w:hAnsi="Times New Roman"/>
          <w:sz w:val="24"/>
          <w:szCs w:val="24"/>
        </w:rPr>
        <w:t>Labour W</w:t>
      </w:r>
      <w:r w:rsidRPr="001B086B">
        <w:rPr>
          <w:rFonts w:ascii="Times New Roman" w:hAnsi="Times New Roman"/>
          <w:sz w:val="24"/>
          <w:szCs w:val="24"/>
        </w:rPr>
        <w:t xml:space="preserve">elfare, </w:t>
      </w:r>
      <w:r>
        <w:rPr>
          <w:rFonts w:ascii="Times New Roman" w:hAnsi="Times New Roman"/>
          <w:sz w:val="24"/>
          <w:szCs w:val="24"/>
        </w:rPr>
        <w:t>Public Interest, and P</w:t>
      </w:r>
      <w:r w:rsidRPr="001B086B">
        <w:rPr>
          <w:rFonts w:ascii="Times New Roman" w:hAnsi="Times New Roman"/>
          <w:sz w:val="24"/>
          <w:szCs w:val="24"/>
        </w:rPr>
        <w:t>roductivity.</w:t>
      </w:r>
    </w:p>
    <w:p w:rsidR="00D10295" w:rsidRPr="001B086B" w:rsidRDefault="00D10295" w:rsidP="00CD4121">
      <w:pPr>
        <w:pStyle w:val="ListParagraph"/>
        <w:numPr>
          <w:ilvl w:val="0"/>
          <w:numId w:val="27"/>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The C</w:t>
      </w:r>
      <w:r w:rsidRPr="001B086B">
        <w:rPr>
          <w:rFonts w:ascii="Times New Roman" w:hAnsi="Times New Roman"/>
          <w:sz w:val="24"/>
          <w:szCs w:val="24"/>
        </w:rPr>
        <w:t xml:space="preserve">onceptual </w:t>
      </w:r>
      <w:r>
        <w:rPr>
          <w:rFonts w:ascii="Times New Roman" w:hAnsi="Times New Roman"/>
          <w:sz w:val="24"/>
          <w:szCs w:val="24"/>
        </w:rPr>
        <w:t>C</w:t>
      </w:r>
      <w:r w:rsidRPr="001B086B">
        <w:rPr>
          <w:rFonts w:ascii="Times New Roman" w:hAnsi="Times New Roman"/>
          <w:sz w:val="24"/>
          <w:szCs w:val="24"/>
        </w:rPr>
        <w:t xml:space="preserve">onundrum: </w:t>
      </w:r>
      <w:r>
        <w:rPr>
          <w:rFonts w:ascii="Times New Roman" w:hAnsi="Times New Roman"/>
          <w:sz w:val="24"/>
          <w:szCs w:val="24"/>
        </w:rPr>
        <w:t>Industry, I</w:t>
      </w:r>
      <w:r w:rsidRPr="001B086B">
        <w:rPr>
          <w:rFonts w:ascii="Times New Roman" w:hAnsi="Times New Roman"/>
          <w:sz w:val="24"/>
          <w:szCs w:val="24"/>
        </w:rPr>
        <w:t>ndus</w:t>
      </w:r>
      <w:r>
        <w:rPr>
          <w:rFonts w:ascii="Times New Roman" w:hAnsi="Times New Roman"/>
          <w:sz w:val="24"/>
          <w:szCs w:val="24"/>
        </w:rPr>
        <w:t>trial Dispute, and W</w:t>
      </w:r>
      <w:r w:rsidRPr="001B086B">
        <w:rPr>
          <w:rFonts w:ascii="Times New Roman" w:hAnsi="Times New Roman"/>
          <w:sz w:val="24"/>
          <w:szCs w:val="24"/>
        </w:rPr>
        <w:t>orkmen.</w:t>
      </w:r>
    </w:p>
    <w:p w:rsidR="00D10295" w:rsidRPr="001B086B" w:rsidRDefault="00D10295" w:rsidP="00D10295">
      <w:pPr>
        <w:autoSpaceDE w:val="0"/>
        <w:autoSpaceDN w:val="0"/>
        <w:adjustRightInd w:val="0"/>
        <w:spacing w:after="0" w:line="240" w:lineRule="auto"/>
        <w:jc w:val="both"/>
        <w:rPr>
          <w:rFonts w:ascii="Times New Roman" w:hAnsi="Times New Roman" w:cs="Times New Roman"/>
          <w:b/>
          <w:bCs/>
          <w:sz w:val="24"/>
          <w:szCs w:val="24"/>
        </w:rPr>
      </w:pPr>
    </w:p>
    <w:p w:rsidR="00D10295" w:rsidRPr="004F1815" w:rsidRDefault="00D10295" w:rsidP="00D10295">
      <w:pPr>
        <w:autoSpaceDE w:val="0"/>
        <w:autoSpaceDN w:val="0"/>
        <w:adjustRightInd w:val="0"/>
        <w:spacing w:after="0" w:line="240" w:lineRule="auto"/>
        <w:jc w:val="both"/>
        <w:rPr>
          <w:rFonts w:ascii="Times New Roman" w:hAnsi="Times New Roman" w:cs="Times New Roman"/>
          <w:b/>
          <w:bCs/>
          <w:sz w:val="28"/>
          <w:szCs w:val="24"/>
        </w:rPr>
      </w:pPr>
      <w:r w:rsidRPr="004F1815">
        <w:rPr>
          <w:rFonts w:ascii="Times New Roman" w:hAnsi="Times New Roman" w:cs="Times New Roman"/>
          <w:b/>
          <w:bCs/>
          <w:sz w:val="28"/>
          <w:szCs w:val="24"/>
        </w:rPr>
        <w:t xml:space="preserve">Unit </w:t>
      </w:r>
      <w:r>
        <w:rPr>
          <w:rFonts w:ascii="Times New Roman" w:hAnsi="Times New Roman" w:cs="Times New Roman"/>
          <w:b/>
          <w:bCs/>
          <w:sz w:val="28"/>
          <w:szCs w:val="24"/>
        </w:rPr>
        <w:t xml:space="preserve">- </w:t>
      </w:r>
      <w:r w:rsidRPr="004F1815">
        <w:rPr>
          <w:rFonts w:ascii="Times New Roman" w:hAnsi="Times New Roman" w:cs="Times New Roman"/>
          <w:b/>
          <w:bCs/>
          <w:sz w:val="28"/>
          <w:szCs w:val="24"/>
        </w:rPr>
        <w:t>III</w:t>
      </w:r>
    </w:p>
    <w:p w:rsidR="00D10295" w:rsidRPr="001B086B" w:rsidRDefault="00D10295" w:rsidP="00CD4121">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Machinery for S</w:t>
      </w:r>
      <w:r w:rsidRPr="001B086B">
        <w:rPr>
          <w:rFonts w:ascii="Times New Roman" w:hAnsi="Times New Roman"/>
          <w:sz w:val="24"/>
          <w:szCs w:val="24"/>
        </w:rPr>
        <w:t xml:space="preserve">ettlement of </w:t>
      </w:r>
      <w:r>
        <w:rPr>
          <w:rFonts w:ascii="Times New Roman" w:hAnsi="Times New Roman"/>
          <w:sz w:val="24"/>
          <w:szCs w:val="24"/>
        </w:rPr>
        <w:t>Industrial Disputes and Power of R</w:t>
      </w:r>
      <w:r w:rsidRPr="001B086B">
        <w:rPr>
          <w:rFonts w:ascii="Times New Roman" w:hAnsi="Times New Roman"/>
          <w:sz w:val="24"/>
          <w:szCs w:val="24"/>
        </w:rPr>
        <w:t>eference.</w:t>
      </w:r>
    </w:p>
    <w:p w:rsidR="00D10295" w:rsidRPr="001B086B" w:rsidRDefault="00D10295" w:rsidP="00CD4121">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Strikes, L</w:t>
      </w:r>
      <w:r w:rsidRPr="001B086B">
        <w:rPr>
          <w:rFonts w:ascii="Times New Roman" w:hAnsi="Times New Roman"/>
          <w:sz w:val="24"/>
          <w:szCs w:val="24"/>
        </w:rPr>
        <w:t>ock-</w:t>
      </w:r>
      <w:r>
        <w:rPr>
          <w:rFonts w:ascii="Times New Roman" w:hAnsi="Times New Roman"/>
          <w:sz w:val="24"/>
          <w:szCs w:val="24"/>
        </w:rPr>
        <w:t xml:space="preserve"> O</w:t>
      </w:r>
      <w:r w:rsidRPr="001B086B">
        <w:rPr>
          <w:rFonts w:ascii="Times New Roman" w:hAnsi="Times New Roman"/>
          <w:sz w:val="24"/>
          <w:szCs w:val="24"/>
        </w:rPr>
        <w:t xml:space="preserve">uts, </w:t>
      </w:r>
      <w:r>
        <w:rPr>
          <w:rFonts w:ascii="Times New Roman" w:hAnsi="Times New Roman"/>
          <w:sz w:val="24"/>
          <w:szCs w:val="24"/>
        </w:rPr>
        <w:t>Lay Off and R</w:t>
      </w:r>
      <w:r w:rsidRPr="001B086B">
        <w:rPr>
          <w:rFonts w:ascii="Times New Roman" w:hAnsi="Times New Roman"/>
          <w:sz w:val="24"/>
          <w:szCs w:val="24"/>
        </w:rPr>
        <w:t>etrenchment Transfer and Closure</w:t>
      </w:r>
      <w:r>
        <w:rPr>
          <w:rFonts w:ascii="Times New Roman" w:hAnsi="Times New Roman"/>
          <w:sz w:val="24"/>
          <w:szCs w:val="24"/>
        </w:rPr>
        <w:t>.</w:t>
      </w:r>
    </w:p>
    <w:p w:rsidR="00D10295" w:rsidRPr="001B086B" w:rsidRDefault="00D10295" w:rsidP="00D10295">
      <w:pPr>
        <w:autoSpaceDE w:val="0"/>
        <w:autoSpaceDN w:val="0"/>
        <w:adjustRightInd w:val="0"/>
        <w:spacing w:after="0" w:line="240" w:lineRule="auto"/>
        <w:jc w:val="both"/>
        <w:rPr>
          <w:rFonts w:ascii="Times New Roman" w:hAnsi="Times New Roman" w:cs="Times New Roman"/>
          <w:b/>
          <w:bCs/>
          <w:sz w:val="24"/>
          <w:szCs w:val="24"/>
        </w:rPr>
      </w:pPr>
    </w:p>
    <w:p w:rsidR="00D10295" w:rsidRPr="00FE6EC3" w:rsidRDefault="00D10295" w:rsidP="00D10295">
      <w:pPr>
        <w:autoSpaceDE w:val="0"/>
        <w:autoSpaceDN w:val="0"/>
        <w:adjustRightInd w:val="0"/>
        <w:spacing w:after="0" w:line="240" w:lineRule="auto"/>
        <w:jc w:val="both"/>
        <w:rPr>
          <w:rFonts w:ascii="Times New Roman" w:hAnsi="Times New Roman" w:cs="Times New Roman"/>
          <w:b/>
          <w:bCs/>
          <w:sz w:val="28"/>
          <w:szCs w:val="24"/>
        </w:rPr>
      </w:pPr>
      <w:r w:rsidRPr="00FE6EC3">
        <w:rPr>
          <w:rFonts w:ascii="Times New Roman" w:hAnsi="Times New Roman" w:cs="Times New Roman"/>
          <w:b/>
          <w:bCs/>
          <w:sz w:val="28"/>
          <w:szCs w:val="24"/>
        </w:rPr>
        <w:t xml:space="preserve">Unit </w:t>
      </w:r>
      <w:r>
        <w:rPr>
          <w:rFonts w:ascii="Times New Roman" w:hAnsi="Times New Roman" w:cs="Times New Roman"/>
          <w:b/>
          <w:bCs/>
          <w:sz w:val="28"/>
          <w:szCs w:val="24"/>
        </w:rPr>
        <w:t xml:space="preserve">- </w:t>
      </w:r>
      <w:r w:rsidRPr="00FE6EC3">
        <w:rPr>
          <w:rFonts w:ascii="Times New Roman" w:hAnsi="Times New Roman" w:cs="Times New Roman"/>
          <w:b/>
          <w:bCs/>
          <w:sz w:val="28"/>
          <w:szCs w:val="24"/>
        </w:rPr>
        <w:t>IV</w:t>
      </w:r>
    </w:p>
    <w:p w:rsidR="00D10295" w:rsidRPr="001B086B" w:rsidRDefault="00D10295" w:rsidP="00CD412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Unfair Labour P</w:t>
      </w:r>
      <w:r w:rsidRPr="001B086B">
        <w:rPr>
          <w:rFonts w:ascii="Times New Roman" w:hAnsi="Times New Roman"/>
          <w:sz w:val="24"/>
          <w:szCs w:val="24"/>
        </w:rPr>
        <w:t>ractices.</w:t>
      </w:r>
    </w:p>
    <w:p w:rsidR="00D10295" w:rsidRPr="001B086B" w:rsidRDefault="00D10295" w:rsidP="00CD412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 xml:space="preserve">Disciplinary </w:t>
      </w:r>
      <w:r>
        <w:rPr>
          <w:rFonts w:ascii="Times New Roman" w:hAnsi="Times New Roman"/>
          <w:sz w:val="24"/>
          <w:szCs w:val="24"/>
        </w:rPr>
        <w:t>P</w:t>
      </w:r>
      <w:r w:rsidRPr="001B086B">
        <w:rPr>
          <w:rFonts w:ascii="Times New Roman" w:hAnsi="Times New Roman"/>
          <w:sz w:val="24"/>
          <w:szCs w:val="24"/>
        </w:rPr>
        <w:t>roceedings.</w:t>
      </w:r>
    </w:p>
    <w:p w:rsidR="00D10295" w:rsidRPr="001B086B" w:rsidRDefault="00D10295" w:rsidP="00CD412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Labour W</w:t>
      </w:r>
      <w:r w:rsidRPr="001B086B">
        <w:rPr>
          <w:rFonts w:ascii="Times New Roman" w:hAnsi="Times New Roman"/>
          <w:sz w:val="24"/>
          <w:szCs w:val="24"/>
        </w:rPr>
        <w:t>elfa</w:t>
      </w:r>
      <w:r>
        <w:rPr>
          <w:rFonts w:ascii="Times New Roman" w:hAnsi="Times New Roman"/>
          <w:sz w:val="24"/>
          <w:szCs w:val="24"/>
        </w:rPr>
        <w:t>re: Concept, Classification and I</w:t>
      </w:r>
      <w:r w:rsidRPr="001B086B">
        <w:rPr>
          <w:rFonts w:ascii="Times New Roman" w:hAnsi="Times New Roman"/>
          <w:sz w:val="24"/>
          <w:szCs w:val="24"/>
        </w:rPr>
        <w:t>mportance.</w:t>
      </w:r>
    </w:p>
    <w:p w:rsidR="00D10295" w:rsidRPr="001B086B" w:rsidRDefault="00D10295" w:rsidP="00CD412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Obligations of Employer for Health, Safety and W</w:t>
      </w:r>
      <w:r w:rsidRPr="001B086B">
        <w:rPr>
          <w:rFonts w:ascii="Times New Roman" w:hAnsi="Times New Roman"/>
          <w:sz w:val="24"/>
          <w:szCs w:val="24"/>
        </w:rPr>
        <w:t>elfare</w:t>
      </w:r>
      <w:r>
        <w:rPr>
          <w:rFonts w:ascii="Times New Roman" w:hAnsi="Times New Roman"/>
          <w:sz w:val="24"/>
          <w:szCs w:val="24"/>
        </w:rPr>
        <w:t>.</w:t>
      </w:r>
    </w:p>
    <w:p w:rsidR="00D10295" w:rsidRPr="001B086B" w:rsidRDefault="00D10295" w:rsidP="00CD412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Working Hours of Adults and Annual Leave with W</w:t>
      </w:r>
      <w:r w:rsidRPr="001B086B">
        <w:rPr>
          <w:rFonts w:ascii="Times New Roman" w:hAnsi="Times New Roman"/>
          <w:sz w:val="24"/>
          <w:szCs w:val="24"/>
        </w:rPr>
        <w:t>ages</w:t>
      </w:r>
      <w:r>
        <w:rPr>
          <w:rFonts w:ascii="Times New Roman" w:hAnsi="Times New Roman"/>
          <w:sz w:val="24"/>
          <w:szCs w:val="24"/>
        </w:rPr>
        <w:t>.</w:t>
      </w:r>
    </w:p>
    <w:p w:rsidR="00D10295" w:rsidRPr="001B086B" w:rsidRDefault="00D10295" w:rsidP="00D10295">
      <w:pPr>
        <w:jc w:val="both"/>
        <w:rPr>
          <w:rFonts w:ascii="Times New Roman" w:hAnsi="Times New Roman" w:cs="Times New Roman"/>
          <w:b/>
          <w:sz w:val="24"/>
          <w:szCs w:val="24"/>
        </w:rPr>
      </w:pPr>
    </w:p>
    <w:p w:rsidR="00D10295" w:rsidRPr="00AD73D9" w:rsidRDefault="00D10295" w:rsidP="00D10295">
      <w:pPr>
        <w:autoSpaceDE w:val="0"/>
        <w:autoSpaceDN w:val="0"/>
        <w:adjustRightInd w:val="0"/>
        <w:spacing w:after="0" w:line="240" w:lineRule="auto"/>
        <w:jc w:val="both"/>
        <w:rPr>
          <w:rFonts w:ascii="Times New Roman" w:hAnsi="Times New Roman" w:cs="Times New Roman"/>
          <w:b/>
          <w:bCs/>
          <w:sz w:val="28"/>
          <w:szCs w:val="24"/>
        </w:rPr>
      </w:pPr>
      <w:r w:rsidRPr="00AD73D9">
        <w:rPr>
          <w:rFonts w:ascii="Times New Roman" w:hAnsi="Times New Roman" w:cs="Times New Roman"/>
          <w:b/>
          <w:bCs/>
          <w:sz w:val="28"/>
          <w:szCs w:val="24"/>
        </w:rPr>
        <w:lastRenderedPageBreak/>
        <w:t xml:space="preserve">Unit </w:t>
      </w:r>
      <w:r>
        <w:rPr>
          <w:rFonts w:ascii="Times New Roman" w:hAnsi="Times New Roman" w:cs="Times New Roman"/>
          <w:b/>
          <w:bCs/>
          <w:sz w:val="28"/>
          <w:szCs w:val="24"/>
        </w:rPr>
        <w:t xml:space="preserve">- </w:t>
      </w:r>
      <w:r w:rsidRPr="00AD73D9">
        <w:rPr>
          <w:rFonts w:ascii="Times New Roman" w:hAnsi="Times New Roman" w:cs="Times New Roman"/>
          <w:b/>
          <w:bCs/>
          <w:sz w:val="28"/>
          <w:szCs w:val="24"/>
        </w:rPr>
        <w:t>V</w:t>
      </w:r>
    </w:p>
    <w:p w:rsidR="00D10295" w:rsidRPr="001B086B" w:rsidRDefault="00D10295" w:rsidP="00CD412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 xml:space="preserve">Liability for </w:t>
      </w:r>
      <w:r>
        <w:rPr>
          <w:rFonts w:ascii="Times New Roman" w:hAnsi="Times New Roman"/>
          <w:sz w:val="24"/>
          <w:szCs w:val="24"/>
        </w:rPr>
        <w:t>Hazardous and Inherently Dangerous I</w:t>
      </w:r>
      <w:r w:rsidRPr="001B086B">
        <w:rPr>
          <w:rFonts w:ascii="Times New Roman" w:hAnsi="Times New Roman"/>
          <w:sz w:val="24"/>
          <w:szCs w:val="24"/>
        </w:rPr>
        <w:t>ndu</w:t>
      </w:r>
      <w:r>
        <w:rPr>
          <w:rFonts w:ascii="Times New Roman" w:hAnsi="Times New Roman"/>
          <w:sz w:val="24"/>
          <w:szCs w:val="24"/>
        </w:rPr>
        <w:t>stries- E</w:t>
      </w:r>
      <w:r w:rsidRPr="001B086B">
        <w:rPr>
          <w:rFonts w:ascii="Times New Roman" w:hAnsi="Times New Roman"/>
          <w:sz w:val="24"/>
          <w:szCs w:val="24"/>
        </w:rPr>
        <w:t xml:space="preserve">nvironmental </w:t>
      </w:r>
      <w:r>
        <w:rPr>
          <w:rFonts w:ascii="Times New Roman" w:hAnsi="Times New Roman"/>
          <w:sz w:val="24"/>
          <w:szCs w:val="24"/>
        </w:rPr>
        <w:t>P</w:t>
      </w:r>
      <w:r w:rsidRPr="001B086B">
        <w:rPr>
          <w:rFonts w:ascii="Times New Roman" w:hAnsi="Times New Roman"/>
          <w:sz w:val="24"/>
          <w:szCs w:val="24"/>
        </w:rPr>
        <w:t>rotection.</w:t>
      </w:r>
    </w:p>
    <w:p w:rsidR="00D10295" w:rsidRPr="001B086B" w:rsidRDefault="00D10295" w:rsidP="00CD412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 xml:space="preserve">Employment of </w:t>
      </w:r>
      <w:r>
        <w:rPr>
          <w:rFonts w:ascii="Times New Roman" w:hAnsi="Times New Roman"/>
          <w:sz w:val="24"/>
          <w:szCs w:val="24"/>
        </w:rPr>
        <w:t>Y</w:t>
      </w:r>
      <w:r w:rsidRPr="001B086B">
        <w:rPr>
          <w:rFonts w:ascii="Times New Roman" w:hAnsi="Times New Roman"/>
          <w:sz w:val="24"/>
          <w:szCs w:val="24"/>
        </w:rPr>
        <w:t xml:space="preserve">oung </w:t>
      </w:r>
      <w:r>
        <w:rPr>
          <w:rFonts w:ascii="Times New Roman" w:hAnsi="Times New Roman"/>
          <w:sz w:val="24"/>
          <w:szCs w:val="24"/>
        </w:rPr>
        <w:t>Persons: Prohibition of Employment of Children, R</w:t>
      </w:r>
      <w:r w:rsidRPr="001B086B">
        <w:rPr>
          <w:rFonts w:ascii="Times New Roman" w:hAnsi="Times New Roman"/>
          <w:sz w:val="24"/>
          <w:szCs w:val="24"/>
        </w:rPr>
        <w:t xml:space="preserve">egulation </w:t>
      </w:r>
      <w:r>
        <w:rPr>
          <w:rFonts w:ascii="Times New Roman" w:hAnsi="Times New Roman"/>
          <w:sz w:val="24"/>
          <w:szCs w:val="24"/>
        </w:rPr>
        <w:t>of Employment of Young P</w:t>
      </w:r>
      <w:r w:rsidRPr="001B086B">
        <w:rPr>
          <w:rFonts w:ascii="Times New Roman" w:hAnsi="Times New Roman"/>
          <w:sz w:val="24"/>
          <w:szCs w:val="24"/>
        </w:rPr>
        <w:t>ersons.</w:t>
      </w:r>
    </w:p>
    <w:p w:rsidR="00D10295" w:rsidRPr="001B086B" w:rsidRDefault="00D10295" w:rsidP="00CD412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Women and Labour F</w:t>
      </w:r>
      <w:r w:rsidRPr="001B086B">
        <w:rPr>
          <w:rFonts w:ascii="Times New Roman" w:hAnsi="Times New Roman"/>
          <w:sz w:val="24"/>
          <w:szCs w:val="24"/>
        </w:rPr>
        <w:t xml:space="preserve">orce: </w:t>
      </w:r>
      <w:r>
        <w:rPr>
          <w:rFonts w:ascii="Times New Roman" w:hAnsi="Times New Roman"/>
          <w:sz w:val="24"/>
          <w:szCs w:val="24"/>
        </w:rPr>
        <w:t>Equal R</w:t>
      </w:r>
      <w:r w:rsidRPr="001B086B">
        <w:rPr>
          <w:rFonts w:ascii="Times New Roman" w:hAnsi="Times New Roman"/>
          <w:sz w:val="24"/>
          <w:szCs w:val="24"/>
        </w:rPr>
        <w:t xml:space="preserve">emuneration </w:t>
      </w:r>
      <w:r>
        <w:rPr>
          <w:rFonts w:ascii="Times New Roman" w:hAnsi="Times New Roman"/>
          <w:sz w:val="24"/>
          <w:szCs w:val="24"/>
        </w:rPr>
        <w:t>Law, Maternity B</w:t>
      </w:r>
      <w:r w:rsidRPr="001B086B">
        <w:rPr>
          <w:rFonts w:ascii="Times New Roman" w:hAnsi="Times New Roman"/>
          <w:sz w:val="24"/>
          <w:szCs w:val="24"/>
        </w:rPr>
        <w:t xml:space="preserve">enefits, and </w:t>
      </w:r>
      <w:r>
        <w:rPr>
          <w:rFonts w:ascii="Times New Roman" w:hAnsi="Times New Roman"/>
          <w:sz w:val="24"/>
          <w:szCs w:val="24"/>
        </w:rPr>
        <w:t>Protective Provisions for W</w:t>
      </w:r>
      <w:r w:rsidRPr="001B086B">
        <w:rPr>
          <w:rFonts w:ascii="Times New Roman" w:hAnsi="Times New Roman"/>
          <w:sz w:val="24"/>
          <w:szCs w:val="24"/>
        </w:rPr>
        <w:t>omen u</w:t>
      </w:r>
      <w:r>
        <w:rPr>
          <w:rFonts w:ascii="Times New Roman" w:hAnsi="Times New Roman"/>
          <w:sz w:val="24"/>
          <w:szCs w:val="24"/>
        </w:rPr>
        <w:t>nder F</w:t>
      </w:r>
      <w:r w:rsidRPr="001B086B">
        <w:rPr>
          <w:rFonts w:ascii="Times New Roman" w:hAnsi="Times New Roman"/>
          <w:sz w:val="24"/>
          <w:szCs w:val="24"/>
        </w:rPr>
        <w:t xml:space="preserve">actories </w:t>
      </w:r>
      <w:r>
        <w:rPr>
          <w:rFonts w:ascii="Times New Roman" w:hAnsi="Times New Roman"/>
          <w:sz w:val="24"/>
          <w:szCs w:val="24"/>
        </w:rPr>
        <w:t>L</w:t>
      </w:r>
      <w:r w:rsidRPr="001B086B">
        <w:rPr>
          <w:rFonts w:ascii="Times New Roman" w:hAnsi="Times New Roman"/>
          <w:sz w:val="24"/>
          <w:szCs w:val="24"/>
        </w:rPr>
        <w:t>aw.</w:t>
      </w:r>
    </w:p>
    <w:p w:rsidR="00D10295" w:rsidRPr="001B086B" w:rsidRDefault="00D10295" w:rsidP="00CD412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Sexual Harassment of Women at Work Place.</w:t>
      </w:r>
    </w:p>
    <w:p w:rsidR="00D10295" w:rsidRPr="001B086B" w:rsidRDefault="00D10295" w:rsidP="00D10295">
      <w:pPr>
        <w:pStyle w:val="ListParagraph"/>
        <w:autoSpaceDE w:val="0"/>
        <w:autoSpaceDN w:val="0"/>
        <w:adjustRightInd w:val="0"/>
        <w:spacing w:after="0" w:line="240" w:lineRule="auto"/>
        <w:rPr>
          <w:rFonts w:ascii="TimesNewRomanPSMT" w:hAnsi="TimesNewRomanPSMT" w:cs="TimesNewRomanPSMT"/>
          <w:sz w:val="24"/>
          <w:szCs w:val="24"/>
        </w:rPr>
      </w:pPr>
    </w:p>
    <w:p w:rsidR="00D10295" w:rsidRPr="00F06757" w:rsidRDefault="00D10295" w:rsidP="00D10295">
      <w:pPr>
        <w:autoSpaceDE w:val="0"/>
        <w:autoSpaceDN w:val="0"/>
        <w:adjustRightInd w:val="0"/>
        <w:spacing w:after="0" w:line="240" w:lineRule="auto"/>
        <w:rPr>
          <w:rFonts w:ascii="Times New Roman" w:hAnsi="Times New Roman" w:cs="Times New Roman"/>
          <w:b/>
          <w:bCs/>
          <w:sz w:val="28"/>
          <w:szCs w:val="28"/>
        </w:rPr>
      </w:pPr>
      <w:r w:rsidRPr="00F06757">
        <w:rPr>
          <w:rFonts w:ascii="Times New Roman" w:hAnsi="Times New Roman" w:cs="Times New Roman"/>
          <w:b/>
          <w:bCs/>
          <w:sz w:val="28"/>
          <w:szCs w:val="28"/>
        </w:rPr>
        <w:t>Recommended Readings</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Honey Ball, </w:t>
      </w:r>
      <w:r w:rsidRPr="00F06757">
        <w:rPr>
          <w:rFonts w:ascii="Times New Roman" w:hAnsi="Times New Roman"/>
          <w:sz w:val="24"/>
          <w:szCs w:val="24"/>
        </w:rPr>
        <w:t>Text Book on Labour Law</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O.P. Malhotra, </w:t>
      </w:r>
      <w:r w:rsidRPr="00F06757">
        <w:rPr>
          <w:rFonts w:ascii="Times New Roman" w:hAnsi="Times New Roman"/>
          <w:sz w:val="24"/>
          <w:szCs w:val="24"/>
        </w:rPr>
        <w:t>The law of industrial Disputes</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R.C. Saxena, </w:t>
      </w:r>
      <w:r w:rsidRPr="00F06757">
        <w:rPr>
          <w:rFonts w:ascii="Times New Roman" w:hAnsi="Times New Roman"/>
          <w:sz w:val="24"/>
          <w:szCs w:val="24"/>
        </w:rPr>
        <w:t>Labour Problems and Social welfare</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sidRPr="00F06757">
        <w:rPr>
          <w:rFonts w:ascii="Times New Roman" w:hAnsi="Times New Roman"/>
          <w:sz w:val="24"/>
          <w:szCs w:val="24"/>
        </w:rPr>
        <w:t>V.V. Giri</w:t>
      </w:r>
      <w:r>
        <w:rPr>
          <w:rFonts w:ascii="Times New Roman" w:hAnsi="Times New Roman"/>
          <w:sz w:val="24"/>
          <w:szCs w:val="24"/>
        </w:rPr>
        <w:t xml:space="preserve">, </w:t>
      </w:r>
      <w:r w:rsidRPr="00F06757">
        <w:rPr>
          <w:rFonts w:ascii="Times New Roman" w:hAnsi="Times New Roman"/>
          <w:sz w:val="24"/>
          <w:szCs w:val="24"/>
        </w:rPr>
        <w:t>Labour Problems in Indian Industry</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S.C. Srivastava, </w:t>
      </w:r>
      <w:r w:rsidRPr="00F06757">
        <w:rPr>
          <w:rFonts w:ascii="Times New Roman" w:hAnsi="Times New Roman"/>
          <w:sz w:val="24"/>
          <w:szCs w:val="24"/>
        </w:rPr>
        <w:t>Commentary on Factories Act.</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S.C. Srivastava, </w:t>
      </w:r>
      <w:r w:rsidRPr="00F06757">
        <w:rPr>
          <w:rFonts w:ascii="Times New Roman" w:hAnsi="Times New Roman"/>
          <w:sz w:val="24"/>
          <w:szCs w:val="24"/>
        </w:rPr>
        <w:t>Industrial Relations and Labour Laws</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S.N. Dhyani, </w:t>
      </w:r>
      <w:r w:rsidRPr="00F06757">
        <w:rPr>
          <w:rFonts w:ascii="Times New Roman" w:hAnsi="Times New Roman"/>
          <w:sz w:val="24"/>
          <w:szCs w:val="24"/>
        </w:rPr>
        <w:t>Trad</w:t>
      </w:r>
      <w:r>
        <w:rPr>
          <w:rFonts w:ascii="Times New Roman" w:hAnsi="Times New Roman"/>
          <w:sz w:val="24"/>
          <w:szCs w:val="24"/>
        </w:rPr>
        <w:t>e Unions and the Right to S</w:t>
      </w:r>
      <w:r w:rsidRPr="00F06757">
        <w:rPr>
          <w:rFonts w:ascii="Times New Roman" w:hAnsi="Times New Roman"/>
          <w:sz w:val="24"/>
          <w:szCs w:val="24"/>
        </w:rPr>
        <w:t>trik</w:t>
      </w:r>
      <w:r>
        <w:rPr>
          <w:rFonts w:ascii="Times New Roman" w:hAnsi="Times New Roman"/>
          <w:sz w:val="24"/>
          <w:szCs w:val="24"/>
        </w:rPr>
        <w:t>e</w:t>
      </w:r>
      <w:r w:rsidRPr="00F06757">
        <w:rPr>
          <w:rFonts w:ascii="Times New Roman" w:hAnsi="Times New Roman"/>
          <w:sz w:val="24"/>
          <w:szCs w:val="24"/>
        </w:rPr>
        <w:t>s</w:t>
      </w:r>
    </w:p>
    <w:p w:rsidR="00D10295" w:rsidRPr="00F06757" w:rsidRDefault="00D10295" w:rsidP="00CD4121">
      <w:pPr>
        <w:pStyle w:val="ListParagraph"/>
        <w:numPr>
          <w:ilvl w:val="0"/>
          <w:numId w:val="31"/>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G.Q. Mir, Women W</w:t>
      </w:r>
      <w:r w:rsidRPr="00F06757">
        <w:rPr>
          <w:rFonts w:ascii="Times New Roman" w:hAnsi="Times New Roman"/>
          <w:sz w:val="24"/>
          <w:szCs w:val="24"/>
        </w:rPr>
        <w:t>orkers and the Law</w:t>
      </w:r>
    </w:p>
    <w:p w:rsidR="00D10295" w:rsidRPr="00F06757" w:rsidRDefault="00D10295" w:rsidP="00CD4121">
      <w:pPr>
        <w:pStyle w:val="ListParagraph"/>
        <w:numPr>
          <w:ilvl w:val="0"/>
          <w:numId w:val="31"/>
        </w:numPr>
        <w:spacing w:after="0" w:line="240" w:lineRule="auto"/>
        <w:ind w:left="714" w:hanging="357"/>
        <w:rPr>
          <w:rFonts w:ascii="Times New Roman" w:hAnsi="Times New Roman"/>
          <w:b/>
          <w:sz w:val="24"/>
          <w:szCs w:val="24"/>
        </w:rPr>
      </w:pPr>
      <w:r w:rsidRPr="00F06757">
        <w:rPr>
          <w:rFonts w:ascii="Times New Roman" w:hAnsi="Times New Roman"/>
          <w:sz w:val="24"/>
          <w:szCs w:val="24"/>
        </w:rPr>
        <w:t>Report of the National Commission on Labour 1969.</w:t>
      </w:r>
    </w:p>
    <w:p w:rsidR="00D10295" w:rsidRPr="00F06757" w:rsidRDefault="00D10295" w:rsidP="00CD4121">
      <w:pPr>
        <w:pStyle w:val="ListParagraph"/>
        <w:numPr>
          <w:ilvl w:val="0"/>
          <w:numId w:val="31"/>
        </w:numPr>
        <w:spacing w:after="0" w:line="240" w:lineRule="auto"/>
        <w:ind w:left="714" w:hanging="357"/>
        <w:rPr>
          <w:rFonts w:ascii="Times New Roman" w:hAnsi="Times New Roman"/>
          <w:b/>
          <w:sz w:val="24"/>
          <w:szCs w:val="24"/>
        </w:rPr>
      </w:pPr>
      <w:r>
        <w:rPr>
          <w:rFonts w:ascii="Times New Roman" w:hAnsi="Times New Roman"/>
          <w:sz w:val="24"/>
          <w:szCs w:val="24"/>
        </w:rPr>
        <w:t>Annual Survey of the Indian Law Institute, Indian Law Institute, New Delhi.</w:t>
      </w:r>
    </w:p>
    <w:p w:rsidR="000744B4" w:rsidRDefault="000744B4" w:rsidP="002B6E87">
      <w:pPr>
        <w:jc w:val="center"/>
        <w:rPr>
          <w:rFonts w:ascii="Times New Roman" w:hAnsi="Times New Roman" w:cs="Times New Roman"/>
          <w:b/>
          <w:sz w:val="96"/>
          <w:szCs w:val="96"/>
        </w:rPr>
      </w:pPr>
    </w:p>
    <w:p w:rsidR="002409D7" w:rsidRDefault="002409D7" w:rsidP="00BC0BCB">
      <w:pPr>
        <w:rPr>
          <w:rFonts w:ascii="Times New Roman" w:hAnsi="Times New Roman" w:cs="Times New Roman"/>
          <w:b/>
          <w:sz w:val="96"/>
          <w:szCs w:val="96"/>
        </w:rPr>
      </w:pPr>
    </w:p>
    <w:p w:rsidR="00BC0BCB" w:rsidRDefault="00BC0BCB" w:rsidP="00BC0BCB">
      <w:pPr>
        <w:rPr>
          <w:rFonts w:ascii="Times New Roman" w:hAnsi="Times New Roman" w:cs="Times New Roman"/>
          <w:b/>
          <w:sz w:val="96"/>
          <w:szCs w:val="96"/>
        </w:rPr>
      </w:pPr>
    </w:p>
    <w:p w:rsidR="00BC0BCB" w:rsidRDefault="00BC0BCB" w:rsidP="00BC0BCB">
      <w:pPr>
        <w:rPr>
          <w:rFonts w:ascii="Times New Roman" w:hAnsi="Times New Roman" w:cs="Times New Roman"/>
          <w:b/>
          <w:sz w:val="96"/>
          <w:szCs w:val="96"/>
        </w:rPr>
      </w:pPr>
    </w:p>
    <w:p w:rsidR="00BC0BCB" w:rsidRDefault="00BC0BCB" w:rsidP="00BC0BCB">
      <w:pPr>
        <w:rPr>
          <w:rFonts w:ascii="Times New Roman" w:hAnsi="Times New Roman" w:cs="Times New Roman"/>
          <w:b/>
          <w:sz w:val="96"/>
          <w:szCs w:val="96"/>
        </w:rPr>
      </w:pPr>
    </w:p>
    <w:p w:rsidR="00BC0BCB" w:rsidRDefault="00BC0BCB" w:rsidP="00886541">
      <w:pPr>
        <w:spacing w:after="0" w:line="240" w:lineRule="auto"/>
        <w:ind w:left="2880" w:firstLine="720"/>
        <w:rPr>
          <w:rFonts w:ascii="Times New Roman" w:eastAsia="Times New Roman" w:hAnsi="Times New Roman" w:cs="Times New Roman"/>
          <w:b/>
          <w:bCs/>
          <w:color w:val="000000"/>
          <w:sz w:val="30"/>
          <w:szCs w:val="30"/>
        </w:rPr>
      </w:pPr>
    </w:p>
    <w:p w:rsidR="00BC0BCB" w:rsidRDefault="00BC0BCB" w:rsidP="00886541">
      <w:pPr>
        <w:spacing w:after="0" w:line="240" w:lineRule="auto"/>
        <w:ind w:left="2880" w:firstLine="720"/>
        <w:rPr>
          <w:rFonts w:ascii="Times New Roman" w:eastAsia="Times New Roman" w:hAnsi="Times New Roman" w:cs="Times New Roman"/>
          <w:b/>
          <w:bCs/>
          <w:color w:val="000000"/>
          <w:sz w:val="30"/>
          <w:szCs w:val="30"/>
        </w:rPr>
      </w:pPr>
    </w:p>
    <w:p w:rsidR="00886541" w:rsidRPr="00BF7DF8" w:rsidRDefault="00886541" w:rsidP="00886541">
      <w:pPr>
        <w:spacing w:after="0" w:line="240" w:lineRule="auto"/>
        <w:ind w:left="2880" w:firstLine="720"/>
        <w:rPr>
          <w:rFonts w:ascii="Times New Roman" w:eastAsia="Times New Roman" w:hAnsi="Times New Roman" w:cs="Times New Roman"/>
          <w:b/>
          <w:bCs/>
          <w:color w:val="000000"/>
          <w:sz w:val="44"/>
          <w:szCs w:val="44"/>
        </w:rPr>
      </w:pPr>
      <w:r w:rsidRPr="00BF7DF8">
        <w:rPr>
          <w:rFonts w:ascii="Times New Roman" w:eastAsia="Times New Roman" w:hAnsi="Times New Roman" w:cs="Times New Roman"/>
          <w:b/>
          <w:bCs/>
          <w:color w:val="000000"/>
          <w:sz w:val="44"/>
          <w:szCs w:val="44"/>
        </w:rPr>
        <w:lastRenderedPageBreak/>
        <w:t xml:space="preserve">Property Law </w:t>
      </w:r>
    </w:p>
    <w:p w:rsidR="00E04368" w:rsidRPr="00267141" w:rsidRDefault="00E04368" w:rsidP="00886541">
      <w:pPr>
        <w:spacing w:after="0" w:line="240" w:lineRule="auto"/>
        <w:ind w:left="2880" w:firstLine="720"/>
        <w:rPr>
          <w:rFonts w:ascii="Times New Roman" w:eastAsia="Times New Roman" w:hAnsi="Times New Roman" w:cs="Times New Roman"/>
          <w:b/>
          <w:bCs/>
          <w:color w:val="000000"/>
          <w:sz w:val="30"/>
          <w:szCs w:val="30"/>
        </w:rPr>
      </w:pPr>
    </w:p>
    <w:p w:rsidR="00BC0BCB" w:rsidRDefault="00886541" w:rsidP="00BC0BCB">
      <w:pPr>
        <w:spacing w:after="0" w:line="240" w:lineRule="exact"/>
        <w:ind w:right="-3798"/>
        <w:rPr>
          <w:rFonts w:ascii="Times New Roman" w:eastAsia="Times New Roman" w:hAnsi="Times New Roman" w:cs="Times New Roman"/>
          <w:b/>
          <w:sz w:val="24"/>
          <w:szCs w:val="24"/>
        </w:rPr>
      </w:pPr>
      <w:r w:rsidRPr="005964D7">
        <w:rPr>
          <w:rFonts w:ascii="Times New Roman" w:eastAsia="Times New Roman" w:hAnsi="Times New Roman" w:cs="Times New Roman"/>
          <w:b/>
          <w:sz w:val="24"/>
          <w:szCs w:val="24"/>
        </w:rPr>
        <w:t>Paper</w:t>
      </w:r>
      <w:r w:rsidR="001B011E">
        <w:rPr>
          <w:rFonts w:ascii="Times New Roman" w:eastAsia="Times New Roman" w:hAnsi="Times New Roman" w:cs="Times New Roman"/>
          <w:b/>
          <w:sz w:val="24"/>
          <w:szCs w:val="24"/>
        </w:rPr>
        <w:t xml:space="preserve"> II [Code – </w:t>
      </w:r>
      <w:r w:rsidR="009C5965">
        <w:rPr>
          <w:rFonts w:ascii="Times New Roman" w:eastAsia="Times New Roman" w:hAnsi="Times New Roman" w:cs="Times New Roman"/>
          <w:b/>
          <w:sz w:val="24"/>
          <w:szCs w:val="24"/>
        </w:rPr>
        <w:t>LB</w:t>
      </w:r>
      <w:r w:rsidR="001B011E">
        <w:rPr>
          <w:rFonts w:ascii="Times New Roman" w:eastAsia="Times New Roman" w:hAnsi="Times New Roman" w:cs="Times New Roman"/>
          <w:b/>
          <w:sz w:val="24"/>
          <w:szCs w:val="24"/>
        </w:rPr>
        <w:t>502</w:t>
      </w:r>
      <w:r w:rsidR="009C5965">
        <w:rPr>
          <w:rFonts w:ascii="Times New Roman" w:eastAsia="Times New Roman" w:hAnsi="Times New Roman" w:cs="Times New Roman"/>
          <w:b/>
          <w:sz w:val="24"/>
          <w:szCs w:val="24"/>
        </w:rPr>
        <w:t>C</w:t>
      </w:r>
      <w:r w:rsidR="001B011E">
        <w:rPr>
          <w:rFonts w:ascii="Times New Roman" w:eastAsia="Times New Roman" w:hAnsi="Times New Roman" w:cs="Times New Roman"/>
          <w:b/>
          <w:sz w:val="24"/>
          <w:szCs w:val="24"/>
        </w:rPr>
        <w:t>]</w:t>
      </w:r>
      <w:r w:rsidR="00BC0BCB">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ab/>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886541" w:rsidRPr="00BC0BCB" w:rsidRDefault="00886541" w:rsidP="00BC0BCB">
      <w:pPr>
        <w:spacing w:after="0" w:line="240" w:lineRule="exact"/>
        <w:ind w:right="-3798"/>
        <w:rPr>
          <w:rFonts w:ascii="Times New Roman" w:eastAsia="Times New Roman" w:hAnsi="Times New Roman" w:cs="Times New Roman"/>
          <w:b/>
          <w:sz w:val="24"/>
          <w:szCs w:val="24"/>
        </w:rPr>
      </w:pPr>
    </w:p>
    <w:p w:rsidR="00886541" w:rsidRDefault="00886541" w:rsidP="00B10174">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property law</w:t>
      </w:r>
      <w:r w:rsidRPr="00A639D2">
        <w:rPr>
          <w:rFonts w:ascii="Times New Roman" w:eastAsia="Times New Roman" w:hAnsi="Times New Roman" w:cs="Times New Roman"/>
          <w:color w:val="000000"/>
          <w:sz w:val="24"/>
          <w:szCs w:val="24"/>
        </w:rPr>
        <w:t xml:space="preserve">. </w:t>
      </w:r>
      <w:r w:rsidR="00B10174">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B10174" w:rsidRDefault="00B10174" w:rsidP="00886541">
      <w:pPr>
        <w:spacing w:after="0" w:line="240" w:lineRule="auto"/>
        <w:jc w:val="both"/>
        <w:rPr>
          <w:rFonts w:ascii="Times New Roman" w:hAnsi="Times New Roman" w:cs="Times New Roman"/>
          <w:sz w:val="24"/>
          <w:szCs w:val="24"/>
        </w:rPr>
      </w:pPr>
    </w:p>
    <w:p w:rsidR="00B10174" w:rsidRDefault="00B10174" w:rsidP="00886541">
      <w:pPr>
        <w:spacing w:after="0" w:line="240" w:lineRule="auto"/>
        <w:jc w:val="both"/>
        <w:rPr>
          <w:rFonts w:ascii="Times New Roman" w:eastAsia="Times New Roman" w:hAnsi="Times New Roman" w:cs="Times New Roman"/>
          <w:b/>
          <w:color w:val="000000"/>
          <w:sz w:val="26"/>
          <w:szCs w:val="26"/>
        </w:rPr>
      </w:pPr>
    </w:p>
    <w:p w:rsidR="00965AA9" w:rsidRPr="0074390D" w:rsidRDefault="00965AA9" w:rsidP="00965AA9">
      <w:pPr>
        <w:spacing w:after="0" w:line="240" w:lineRule="auto"/>
        <w:jc w:val="both"/>
        <w:rPr>
          <w:rFonts w:ascii="Times New Roman" w:hAnsi="Times New Roman"/>
          <w:i/>
          <w:color w:val="000000"/>
          <w:sz w:val="24"/>
          <w:szCs w:val="24"/>
        </w:rPr>
      </w:pPr>
      <w:r w:rsidRPr="0074390D">
        <w:rPr>
          <w:rFonts w:ascii="Times New Roman" w:hAnsi="Times New Roman"/>
          <w:b/>
          <w:color w:val="000000"/>
          <w:sz w:val="24"/>
          <w:szCs w:val="24"/>
        </w:rPr>
        <w:t>Objective</w:t>
      </w:r>
      <w:r w:rsidRPr="0074390D">
        <w:rPr>
          <w:rFonts w:ascii="Times New Roman" w:hAnsi="Times New Roman"/>
          <w:color w:val="000000"/>
          <w:sz w:val="24"/>
          <w:szCs w:val="24"/>
        </w:rPr>
        <w:t xml:space="preserve">: </w:t>
      </w:r>
      <w:r w:rsidRPr="0074390D">
        <w:rPr>
          <w:rFonts w:ascii="Times New Roman" w:hAnsi="Times New Roman"/>
          <w:i/>
          <w:color w:val="000000"/>
          <w:sz w:val="24"/>
          <w:szCs w:val="24"/>
        </w:rPr>
        <w:t>The basic objective is to give a concise and clear exposition of legal principles underlying the various provisions of the Transfer of Property Act, 1882 and the Indian Easements Act.</w:t>
      </w:r>
    </w:p>
    <w:p w:rsidR="00965AA9" w:rsidRDefault="00965AA9" w:rsidP="00965AA9">
      <w:pPr>
        <w:spacing w:after="0" w:line="240" w:lineRule="auto"/>
        <w:jc w:val="both"/>
        <w:rPr>
          <w:rFonts w:ascii="Times New Roman" w:eastAsia="Times New Roman" w:hAnsi="Times New Roman" w:cs="Times New Roman"/>
          <w:b/>
          <w:color w:val="000000"/>
          <w:sz w:val="26"/>
          <w:szCs w:val="26"/>
        </w:rPr>
      </w:pPr>
    </w:p>
    <w:p w:rsidR="00C81424" w:rsidRDefault="00C81424" w:rsidP="00C81424">
      <w:pPr>
        <w:spacing w:after="0" w:line="240" w:lineRule="auto"/>
        <w:jc w:val="both"/>
        <w:rPr>
          <w:rFonts w:ascii="Times New Roman" w:hAnsi="Times New Roman"/>
          <w:b/>
          <w:color w:val="000000"/>
          <w:sz w:val="26"/>
          <w:szCs w:val="26"/>
        </w:rPr>
      </w:pPr>
      <w:r w:rsidRPr="00344A2C">
        <w:rPr>
          <w:rFonts w:ascii="Times New Roman" w:hAnsi="Times New Roman"/>
          <w:b/>
          <w:color w:val="000000"/>
          <w:sz w:val="26"/>
          <w:szCs w:val="26"/>
        </w:rPr>
        <w:t>Unit I</w:t>
      </w:r>
    </w:p>
    <w:p w:rsidR="00C81424" w:rsidRPr="00B53CD5" w:rsidRDefault="00C81424" w:rsidP="00C81424">
      <w:pPr>
        <w:numPr>
          <w:ilvl w:val="0"/>
          <w:numId w:val="10"/>
        </w:num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Concept of Property</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Concept of Prop</w:t>
      </w:r>
      <w:r>
        <w:rPr>
          <w:rFonts w:ascii="Times New Roman" w:hAnsi="Times New Roman"/>
          <w:bCs/>
          <w:color w:val="000000"/>
          <w:sz w:val="26"/>
          <w:szCs w:val="26"/>
        </w:rPr>
        <w:t>erty: Ownership and Possession.</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Meaning of Property</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Kinds of Property</w:t>
      </w:r>
      <w:r>
        <w:rPr>
          <w:rFonts w:ascii="Times New Roman" w:hAnsi="Times New Roman"/>
          <w:bCs/>
          <w:color w:val="000000"/>
          <w:sz w:val="26"/>
          <w:szCs w:val="26"/>
        </w:rPr>
        <w:t xml:space="preserve"> </w:t>
      </w:r>
      <w:r w:rsidRPr="00344A2C">
        <w:rPr>
          <w:rFonts w:ascii="Times New Roman" w:hAnsi="Times New Roman"/>
          <w:bCs/>
          <w:color w:val="000000"/>
          <w:sz w:val="26"/>
          <w:szCs w:val="26"/>
        </w:rPr>
        <w:t>-</w:t>
      </w:r>
      <w:r>
        <w:rPr>
          <w:rFonts w:ascii="Times New Roman" w:hAnsi="Times New Roman"/>
          <w:bCs/>
          <w:color w:val="000000"/>
          <w:sz w:val="26"/>
          <w:szCs w:val="26"/>
        </w:rPr>
        <w:t xml:space="preserve"> </w:t>
      </w:r>
      <w:r w:rsidRPr="00344A2C">
        <w:rPr>
          <w:rFonts w:ascii="Times New Roman" w:hAnsi="Times New Roman"/>
          <w:bCs/>
          <w:i/>
          <w:iCs/>
          <w:color w:val="000000"/>
          <w:sz w:val="26"/>
          <w:szCs w:val="26"/>
        </w:rPr>
        <w:t>Jura in re propria</w:t>
      </w:r>
      <w:r>
        <w:rPr>
          <w:rFonts w:ascii="Times New Roman" w:hAnsi="Times New Roman"/>
          <w:bCs/>
          <w:i/>
          <w:iCs/>
          <w:color w:val="000000"/>
          <w:sz w:val="26"/>
          <w:szCs w:val="26"/>
        </w:rPr>
        <w:t xml:space="preserve"> </w:t>
      </w:r>
      <w:r w:rsidRPr="00344A2C">
        <w:rPr>
          <w:rFonts w:ascii="Times New Roman" w:hAnsi="Times New Roman"/>
          <w:bCs/>
          <w:i/>
          <w:iCs/>
          <w:color w:val="000000"/>
          <w:sz w:val="26"/>
          <w:szCs w:val="26"/>
        </w:rPr>
        <w:t>-</w:t>
      </w:r>
      <w:r>
        <w:rPr>
          <w:rFonts w:ascii="Times New Roman" w:hAnsi="Times New Roman"/>
          <w:bCs/>
          <w:i/>
          <w:iCs/>
          <w:color w:val="000000"/>
          <w:sz w:val="26"/>
          <w:szCs w:val="26"/>
        </w:rPr>
        <w:t xml:space="preserve"> </w:t>
      </w:r>
      <w:r w:rsidRPr="00344A2C">
        <w:rPr>
          <w:rFonts w:ascii="Times New Roman" w:hAnsi="Times New Roman"/>
          <w:bCs/>
          <w:i/>
          <w:iCs/>
          <w:color w:val="000000"/>
          <w:sz w:val="26"/>
          <w:szCs w:val="26"/>
        </w:rPr>
        <w:t>Jura in re aliena</w:t>
      </w:r>
      <w:r>
        <w:rPr>
          <w:rFonts w:ascii="Times New Roman" w:hAnsi="Times New Roman"/>
          <w:bCs/>
          <w:i/>
          <w:iCs/>
          <w:color w:val="000000"/>
          <w:sz w:val="26"/>
          <w:szCs w:val="26"/>
        </w:rPr>
        <w:t xml:space="preserve"> </w:t>
      </w:r>
      <w:r w:rsidRPr="00344A2C">
        <w:rPr>
          <w:rFonts w:ascii="Times New Roman" w:hAnsi="Times New Roman"/>
          <w:bCs/>
          <w:i/>
          <w:iCs/>
          <w:color w:val="000000"/>
          <w:sz w:val="26"/>
          <w:szCs w:val="26"/>
        </w:rPr>
        <w:t>-</w:t>
      </w:r>
      <w:r>
        <w:rPr>
          <w:rFonts w:ascii="Times New Roman" w:hAnsi="Times New Roman"/>
          <w:bCs/>
          <w:i/>
          <w:iCs/>
          <w:color w:val="000000"/>
          <w:sz w:val="26"/>
          <w:szCs w:val="26"/>
        </w:rPr>
        <w:t xml:space="preserve"> </w:t>
      </w:r>
      <w:r>
        <w:rPr>
          <w:rFonts w:ascii="Times New Roman" w:hAnsi="Times New Roman"/>
          <w:bCs/>
          <w:color w:val="000000"/>
          <w:sz w:val="26"/>
          <w:szCs w:val="26"/>
        </w:rPr>
        <w:t>Movable, Immovable, Intangible</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Theories of Property</w:t>
      </w:r>
      <w:r>
        <w:rPr>
          <w:rFonts w:ascii="Times New Roman" w:hAnsi="Times New Roman"/>
          <w:bCs/>
          <w:color w:val="000000"/>
          <w:sz w:val="26"/>
          <w:szCs w:val="26"/>
        </w:rPr>
        <w:t xml:space="preserve"> </w:t>
      </w:r>
      <w:r w:rsidRPr="00344A2C">
        <w:rPr>
          <w:rFonts w:ascii="Times New Roman" w:hAnsi="Times New Roman"/>
          <w:bCs/>
          <w:color w:val="000000"/>
          <w:sz w:val="26"/>
          <w:szCs w:val="26"/>
        </w:rPr>
        <w:t>-</w:t>
      </w:r>
      <w:r>
        <w:rPr>
          <w:rFonts w:ascii="Times New Roman" w:hAnsi="Times New Roman"/>
          <w:bCs/>
          <w:color w:val="000000"/>
          <w:sz w:val="26"/>
          <w:szCs w:val="26"/>
        </w:rPr>
        <w:t xml:space="preserve"> </w:t>
      </w:r>
      <w:r w:rsidRPr="00344A2C">
        <w:rPr>
          <w:rFonts w:ascii="Times New Roman" w:hAnsi="Times New Roman"/>
          <w:bCs/>
          <w:color w:val="000000"/>
          <w:sz w:val="26"/>
          <w:szCs w:val="26"/>
        </w:rPr>
        <w:t xml:space="preserve">Economic and </w:t>
      </w:r>
      <w:r>
        <w:rPr>
          <w:rFonts w:ascii="Times New Roman" w:hAnsi="Times New Roman"/>
          <w:bCs/>
          <w:color w:val="000000"/>
          <w:sz w:val="26"/>
          <w:szCs w:val="26"/>
        </w:rPr>
        <w:t>Social T</w:t>
      </w:r>
      <w:r w:rsidRPr="00344A2C">
        <w:rPr>
          <w:rFonts w:ascii="Times New Roman" w:hAnsi="Times New Roman"/>
          <w:bCs/>
          <w:color w:val="000000"/>
          <w:sz w:val="26"/>
          <w:szCs w:val="26"/>
        </w:rPr>
        <w:t>heories</w:t>
      </w:r>
      <w:r>
        <w:rPr>
          <w:rFonts w:ascii="Times New Roman" w:hAnsi="Times New Roman"/>
          <w:bCs/>
          <w:color w:val="000000"/>
          <w:sz w:val="26"/>
          <w:szCs w:val="26"/>
        </w:rPr>
        <w:t xml:space="preserve"> </w:t>
      </w:r>
      <w:r w:rsidRPr="00344A2C">
        <w:rPr>
          <w:rFonts w:ascii="Times New Roman" w:hAnsi="Times New Roman"/>
          <w:bCs/>
          <w:color w:val="000000"/>
          <w:sz w:val="26"/>
          <w:szCs w:val="26"/>
        </w:rPr>
        <w:t>-</w:t>
      </w:r>
      <w:r>
        <w:rPr>
          <w:rFonts w:ascii="Times New Roman" w:hAnsi="Times New Roman"/>
          <w:bCs/>
          <w:color w:val="000000"/>
          <w:sz w:val="26"/>
          <w:szCs w:val="26"/>
        </w:rPr>
        <w:t xml:space="preserve"> Doctrine of Eminent Domain</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Right to P</w:t>
      </w:r>
      <w:r w:rsidRPr="00344A2C">
        <w:rPr>
          <w:rFonts w:ascii="Times New Roman" w:hAnsi="Times New Roman"/>
          <w:bCs/>
          <w:color w:val="000000"/>
          <w:sz w:val="26"/>
          <w:szCs w:val="26"/>
        </w:rPr>
        <w:t>roperty under the Constitution of India</w:t>
      </w:r>
    </w:p>
    <w:p w:rsidR="00C81424" w:rsidRPr="007C4955"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color w:val="000000"/>
          <w:sz w:val="26"/>
          <w:szCs w:val="26"/>
        </w:rPr>
        <w:t>Right to Property in Jammu and Kashmir</w:t>
      </w:r>
    </w:p>
    <w:p w:rsidR="00C81424" w:rsidRPr="001E690E" w:rsidRDefault="00C81424" w:rsidP="00C81424">
      <w:pPr>
        <w:spacing w:after="0" w:line="240" w:lineRule="auto"/>
        <w:ind w:left="1440"/>
        <w:jc w:val="both"/>
        <w:rPr>
          <w:rFonts w:ascii="Times New Roman" w:hAnsi="Times New Roman"/>
          <w:bCs/>
          <w:color w:val="000000"/>
          <w:sz w:val="26"/>
          <w:szCs w:val="26"/>
        </w:rPr>
      </w:pPr>
    </w:p>
    <w:p w:rsidR="00C81424" w:rsidRPr="008D3429" w:rsidRDefault="00C81424" w:rsidP="00C81424">
      <w:pPr>
        <w:numPr>
          <w:ilvl w:val="0"/>
          <w:numId w:val="10"/>
        </w:numPr>
        <w:spacing w:after="0" w:line="240" w:lineRule="auto"/>
        <w:jc w:val="both"/>
        <w:rPr>
          <w:rFonts w:ascii="Times New Roman" w:hAnsi="Times New Roman"/>
          <w:bCs/>
          <w:color w:val="000000"/>
          <w:sz w:val="26"/>
          <w:szCs w:val="26"/>
        </w:rPr>
      </w:pPr>
      <w:r w:rsidRPr="00344A2C">
        <w:rPr>
          <w:rFonts w:ascii="Times New Roman" w:hAnsi="Times New Roman"/>
          <w:b/>
          <w:color w:val="000000"/>
          <w:sz w:val="26"/>
          <w:szCs w:val="26"/>
        </w:rPr>
        <w:t>General Principles of Transfer of Property Act</w:t>
      </w:r>
      <w:r>
        <w:rPr>
          <w:rFonts w:ascii="Times New Roman" w:hAnsi="Times New Roman"/>
          <w:b/>
          <w:color w:val="000000"/>
          <w:sz w:val="26"/>
          <w:szCs w:val="26"/>
        </w:rPr>
        <w:t>.</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What may be Transferred?</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Competency to</w:t>
      </w:r>
      <w:r>
        <w:rPr>
          <w:rFonts w:ascii="Times New Roman" w:hAnsi="Times New Roman"/>
          <w:bCs/>
          <w:color w:val="000000"/>
          <w:sz w:val="26"/>
          <w:szCs w:val="26"/>
        </w:rPr>
        <w:t xml:space="preserve"> Transfer Property</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 xml:space="preserve">Various </w:t>
      </w:r>
      <w:r>
        <w:rPr>
          <w:rFonts w:ascii="Times New Roman" w:hAnsi="Times New Roman"/>
          <w:bCs/>
          <w:color w:val="000000"/>
          <w:sz w:val="26"/>
          <w:szCs w:val="26"/>
        </w:rPr>
        <w:t>Conditions relating to Transfer</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Rule against P</w:t>
      </w:r>
      <w:r w:rsidRPr="00344A2C">
        <w:rPr>
          <w:rFonts w:ascii="Times New Roman" w:hAnsi="Times New Roman"/>
          <w:bCs/>
          <w:color w:val="000000"/>
          <w:sz w:val="26"/>
          <w:szCs w:val="26"/>
        </w:rPr>
        <w:t>erpetuity</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Vested and Contingent Interests</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Cond</w:t>
      </w:r>
      <w:r>
        <w:rPr>
          <w:rFonts w:ascii="Times New Roman" w:hAnsi="Times New Roman"/>
          <w:bCs/>
          <w:color w:val="000000"/>
          <w:sz w:val="26"/>
          <w:szCs w:val="26"/>
        </w:rPr>
        <w:t>itional Transfer</w:t>
      </w:r>
      <w:r w:rsidRPr="00344A2C">
        <w:rPr>
          <w:rFonts w:ascii="Times New Roman" w:hAnsi="Times New Roman"/>
          <w:bCs/>
          <w:color w:val="000000"/>
          <w:sz w:val="26"/>
          <w:szCs w:val="26"/>
        </w:rPr>
        <w:t xml:space="preserve"> </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Doctrine </w:t>
      </w:r>
      <w:r w:rsidRPr="00344A2C">
        <w:rPr>
          <w:rFonts w:ascii="Times New Roman" w:hAnsi="Times New Roman"/>
          <w:bCs/>
          <w:color w:val="000000"/>
          <w:sz w:val="26"/>
          <w:szCs w:val="26"/>
        </w:rPr>
        <w:t>of Election</w:t>
      </w:r>
    </w:p>
    <w:p w:rsidR="00C81424" w:rsidRPr="008D3429"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 xml:space="preserve">Transfer under </w:t>
      </w:r>
      <w:r>
        <w:rPr>
          <w:rFonts w:ascii="Times New Roman" w:hAnsi="Times New Roman"/>
          <w:bCs/>
          <w:i/>
          <w:iCs/>
          <w:color w:val="000000"/>
          <w:sz w:val="26"/>
          <w:szCs w:val="26"/>
        </w:rPr>
        <w:t>lis pendens</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Fraudulent Transfer</w:t>
      </w:r>
    </w:p>
    <w:p w:rsidR="00C81424" w:rsidRDefault="00C81424" w:rsidP="00C81424">
      <w:pPr>
        <w:numPr>
          <w:ilvl w:val="1"/>
          <w:numId w:val="10"/>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Principle of Part Performance</w:t>
      </w:r>
    </w:p>
    <w:p w:rsidR="00C81424" w:rsidRDefault="00C81424" w:rsidP="00C81424">
      <w:pPr>
        <w:ind w:left="360"/>
        <w:jc w:val="both"/>
        <w:rPr>
          <w:rFonts w:ascii="Times New Roman" w:hAnsi="Times New Roman"/>
          <w:b/>
          <w:color w:val="000000"/>
          <w:sz w:val="26"/>
          <w:szCs w:val="26"/>
        </w:rPr>
      </w:pPr>
    </w:p>
    <w:p w:rsidR="00C81424" w:rsidRDefault="00C81424" w:rsidP="00C81424">
      <w:pPr>
        <w:jc w:val="both"/>
        <w:rPr>
          <w:rFonts w:ascii="Times New Roman" w:hAnsi="Times New Roman"/>
          <w:b/>
          <w:color w:val="000000"/>
          <w:sz w:val="26"/>
          <w:szCs w:val="26"/>
        </w:rPr>
      </w:pPr>
    </w:p>
    <w:p w:rsidR="00C81424" w:rsidRPr="00344A2C" w:rsidRDefault="00C81424" w:rsidP="00C81424">
      <w:pPr>
        <w:jc w:val="both"/>
        <w:rPr>
          <w:rFonts w:ascii="Times New Roman" w:hAnsi="Times New Roman"/>
          <w:b/>
          <w:color w:val="000000"/>
          <w:sz w:val="26"/>
          <w:szCs w:val="26"/>
        </w:rPr>
      </w:pPr>
      <w:r w:rsidRPr="00344A2C">
        <w:rPr>
          <w:rFonts w:ascii="Times New Roman" w:hAnsi="Times New Roman"/>
          <w:b/>
          <w:color w:val="000000"/>
          <w:sz w:val="26"/>
          <w:szCs w:val="26"/>
        </w:rPr>
        <w:lastRenderedPageBreak/>
        <w:t>Unit II</w:t>
      </w:r>
    </w:p>
    <w:p w:rsidR="00C81424" w:rsidRPr="00344A2C" w:rsidRDefault="00C81424" w:rsidP="00C81424">
      <w:pPr>
        <w:ind w:left="360"/>
        <w:jc w:val="both"/>
        <w:rPr>
          <w:rFonts w:ascii="Times New Roman" w:hAnsi="Times New Roman"/>
          <w:bCs/>
          <w:color w:val="000000"/>
          <w:sz w:val="26"/>
          <w:szCs w:val="26"/>
        </w:rPr>
      </w:pPr>
      <w:r w:rsidRPr="00344A2C">
        <w:rPr>
          <w:rFonts w:ascii="Times New Roman" w:hAnsi="Times New Roman"/>
          <w:b/>
          <w:color w:val="000000"/>
          <w:sz w:val="26"/>
          <w:szCs w:val="26"/>
        </w:rPr>
        <w:t>Specific Mode</w:t>
      </w:r>
      <w:r>
        <w:rPr>
          <w:rFonts w:ascii="Times New Roman" w:hAnsi="Times New Roman"/>
          <w:b/>
          <w:color w:val="000000"/>
          <w:sz w:val="26"/>
          <w:szCs w:val="26"/>
        </w:rPr>
        <w:t>s</w:t>
      </w:r>
      <w:r w:rsidRPr="00344A2C">
        <w:rPr>
          <w:rFonts w:ascii="Times New Roman" w:hAnsi="Times New Roman"/>
          <w:b/>
          <w:color w:val="000000"/>
          <w:sz w:val="26"/>
          <w:szCs w:val="26"/>
        </w:rPr>
        <w:t xml:space="preserve"> of Absolute Transfer of Property: </w:t>
      </w:r>
      <w:r>
        <w:rPr>
          <w:rFonts w:ascii="Times New Roman" w:hAnsi="Times New Roman"/>
          <w:bCs/>
          <w:color w:val="000000"/>
          <w:sz w:val="26"/>
          <w:szCs w:val="26"/>
        </w:rPr>
        <w:t xml:space="preserve">Sale-definition, Agreement for </w:t>
      </w:r>
      <w:r w:rsidRPr="00344A2C">
        <w:rPr>
          <w:rFonts w:ascii="Times New Roman" w:hAnsi="Times New Roman"/>
          <w:bCs/>
          <w:color w:val="000000"/>
          <w:sz w:val="26"/>
          <w:szCs w:val="26"/>
        </w:rPr>
        <w:t>Sale-Rights and Liabilities of the Buyer and the seller; Marshalling by subsequent purchaser; Discharge of encumbrances; Exchange-definition and mode; Exchange vis-à-vis Sale, Rights and liabilities of the parties; Gift-definition and mode of transfer, suspension and revocation, Onerous gift, universal donee; Transfer of Actionable Claims</w:t>
      </w:r>
    </w:p>
    <w:p w:rsidR="00C81424" w:rsidRPr="00344A2C" w:rsidRDefault="00C81424" w:rsidP="00C81424">
      <w:pPr>
        <w:jc w:val="both"/>
        <w:rPr>
          <w:rFonts w:ascii="Times New Roman" w:hAnsi="Times New Roman"/>
          <w:b/>
          <w:color w:val="000000"/>
          <w:sz w:val="26"/>
          <w:szCs w:val="26"/>
        </w:rPr>
      </w:pPr>
      <w:r w:rsidRPr="00344A2C">
        <w:rPr>
          <w:rFonts w:ascii="Times New Roman" w:hAnsi="Times New Roman"/>
          <w:b/>
          <w:color w:val="000000"/>
          <w:sz w:val="26"/>
          <w:szCs w:val="26"/>
        </w:rPr>
        <w:t>Unit III</w:t>
      </w:r>
    </w:p>
    <w:p w:rsidR="00C81424" w:rsidRDefault="00C81424" w:rsidP="00C81424">
      <w:pPr>
        <w:ind w:left="360"/>
        <w:jc w:val="both"/>
        <w:rPr>
          <w:rFonts w:ascii="Times New Roman" w:hAnsi="Times New Roman"/>
          <w:bCs/>
          <w:color w:val="000000"/>
          <w:sz w:val="26"/>
          <w:szCs w:val="26"/>
        </w:rPr>
      </w:pPr>
      <w:r w:rsidRPr="00344A2C">
        <w:rPr>
          <w:rFonts w:ascii="Times New Roman" w:hAnsi="Times New Roman"/>
          <w:b/>
          <w:color w:val="000000"/>
          <w:sz w:val="26"/>
          <w:szCs w:val="26"/>
        </w:rPr>
        <w:t xml:space="preserve">Specific &amp; Limited Transfer by way of creating Security Interest: </w:t>
      </w:r>
      <w:r w:rsidRPr="00344A2C">
        <w:rPr>
          <w:rFonts w:ascii="Times New Roman" w:hAnsi="Times New Roman"/>
          <w:bCs/>
          <w:color w:val="000000"/>
          <w:sz w:val="26"/>
          <w:szCs w:val="26"/>
        </w:rPr>
        <w:t>Mort</w:t>
      </w:r>
      <w:r>
        <w:rPr>
          <w:rFonts w:ascii="Times New Roman" w:hAnsi="Times New Roman"/>
          <w:bCs/>
          <w:color w:val="000000"/>
          <w:sz w:val="26"/>
          <w:szCs w:val="26"/>
        </w:rPr>
        <w:t>g</w:t>
      </w:r>
      <w:r w:rsidRPr="00344A2C">
        <w:rPr>
          <w:rFonts w:ascii="Times New Roman" w:hAnsi="Times New Roman"/>
          <w:bCs/>
          <w:color w:val="000000"/>
          <w:sz w:val="26"/>
          <w:szCs w:val="26"/>
        </w:rPr>
        <w:t>age-meaning and purpose, Types-Simple, English,</w:t>
      </w:r>
      <w:r>
        <w:rPr>
          <w:rFonts w:ascii="Times New Roman" w:hAnsi="Times New Roman"/>
          <w:bCs/>
          <w:color w:val="000000"/>
          <w:sz w:val="26"/>
          <w:szCs w:val="26"/>
        </w:rPr>
        <w:t xml:space="preserve"> Mortgage by</w:t>
      </w:r>
      <w:r w:rsidRPr="00344A2C">
        <w:rPr>
          <w:rFonts w:ascii="Times New Roman" w:hAnsi="Times New Roman"/>
          <w:bCs/>
          <w:color w:val="000000"/>
          <w:sz w:val="26"/>
          <w:szCs w:val="26"/>
        </w:rPr>
        <w:t xml:space="preserve"> Conditional Sale, Usufructuary, </w:t>
      </w:r>
      <w:r>
        <w:rPr>
          <w:rFonts w:ascii="Times New Roman" w:hAnsi="Times New Roman"/>
          <w:bCs/>
          <w:color w:val="000000"/>
          <w:sz w:val="26"/>
          <w:szCs w:val="26"/>
        </w:rPr>
        <w:t>Mortgage</w:t>
      </w:r>
      <w:r w:rsidRPr="00344A2C">
        <w:rPr>
          <w:rFonts w:ascii="Times New Roman" w:hAnsi="Times New Roman"/>
          <w:bCs/>
          <w:color w:val="000000"/>
          <w:sz w:val="26"/>
          <w:szCs w:val="26"/>
        </w:rPr>
        <w:t xml:space="preserve"> by way of deposit of title Deed</w:t>
      </w:r>
      <w:r>
        <w:rPr>
          <w:rFonts w:ascii="Times New Roman" w:hAnsi="Times New Roman"/>
          <w:bCs/>
          <w:color w:val="000000"/>
          <w:sz w:val="26"/>
          <w:szCs w:val="26"/>
        </w:rPr>
        <w:t>s</w:t>
      </w:r>
      <w:r w:rsidRPr="00344A2C">
        <w:rPr>
          <w:rFonts w:ascii="Times New Roman" w:hAnsi="Times New Roman"/>
          <w:bCs/>
          <w:color w:val="000000"/>
          <w:sz w:val="26"/>
          <w:szCs w:val="26"/>
        </w:rPr>
        <w:t>, and anomalous mortgage; Rights and obligations of the mortgagor and mortgagee; Foreclosure, Deemed Foreclosure, Power of Sale, Priority right determination; Marshalling and Contri</w:t>
      </w:r>
      <w:r>
        <w:rPr>
          <w:rFonts w:ascii="Times New Roman" w:hAnsi="Times New Roman"/>
          <w:bCs/>
          <w:color w:val="000000"/>
          <w:sz w:val="26"/>
          <w:szCs w:val="26"/>
        </w:rPr>
        <w:t>bution, Redemption; Subrogation S.58-67, S.67A, Ss.81-85, Ss.91-96</w:t>
      </w:r>
    </w:p>
    <w:p w:rsidR="00C81424" w:rsidRDefault="00C81424" w:rsidP="00C81424">
      <w:pPr>
        <w:jc w:val="both"/>
        <w:rPr>
          <w:rFonts w:ascii="Times New Roman" w:hAnsi="Times New Roman"/>
          <w:b/>
          <w:color w:val="000000"/>
          <w:sz w:val="26"/>
          <w:szCs w:val="26"/>
        </w:rPr>
      </w:pPr>
      <w:r w:rsidRPr="00344A2C">
        <w:rPr>
          <w:rFonts w:ascii="Times New Roman" w:hAnsi="Times New Roman"/>
          <w:b/>
          <w:color w:val="000000"/>
          <w:sz w:val="26"/>
          <w:szCs w:val="26"/>
        </w:rPr>
        <w:t>Unit IV</w:t>
      </w:r>
    </w:p>
    <w:p w:rsidR="00C81424" w:rsidRDefault="00C81424" w:rsidP="00C81424">
      <w:pPr>
        <w:numPr>
          <w:ilvl w:val="0"/>
          <w:numId w:val="11"/>
        </w:numPr>
        <w:jc w:val="both"/>
        <w:rPr>
          <w:rFonts w:ascii="Times New Roman" w:hAnsi="Times New Roman"/>
          <w:b/>
          <w:color w:val="000000"/>
          <w:sz w:val="26"/>
          <w:szCs w:val="26"/>
        </w:rPr>
      </w:pPr>
      <w:r w:rsidRPr="00344A2C">
        <w:rPr>
          <w:rFonts w:ascii="Times New Roman" w:hAnsi="Times New Roman"/>
          <w:color w:val="000000"/>
          <w:sz w:val="26"/>
          <w:szCs w:val="26"/>
        </w:rPr>
        <w:t xml:space="preserve">Charge: </w:t>
      </w:r>
      <w:r w:rsidRPr="00344A2C">
        <w:rPr>
          <w:rFonts w:ascii="Times New Roman" w:hAnsi="Times New Roman"/>
          <w:bCs/>
          <w:color w:val="000000"/>
          <w:sz w:val="26"/>
          <w:szCs w:val="26"/>
        </w:rPr>
        <w:t xml:space="preserve">Fixed and Floating charge; rights and obligations of the parties. Charge </w:t>
      </w:r>
      <w:r>
        <w:rPr>
          <w:rFonts w:ascii="Times New Roman" w:hAnsi="Times New Roman"/>
          <w:bCs/>
          <w:color w:val="000000"/>
          <w:sz w:val="26"/>
          <w:szCs w:val="26"/>
        </w:rPr>
        <w:t>created on corporate properties S.100, S.101</w:t>
      </w:r>
    </w:p>
    <w:p w:rsidR="00C81424" w:rsidRDefault="00C81424" w:rsidP="00C81424">
      <w:pPr>
        <w:numPr>
          <w:ilvl w:val="0"/>
          <w:numId w:val="11"/>
        </w:numPr>
        <w:jc w:val="both"/>
        <w:rPr>
          <w:rFonts w:ascii="Times New Roman" w:hAnsi="Times New Roman"/>
          <w:b/>
          <w:color w:val="000000"/>
          <w:sz w:val="26"/>
          <w:szCs w:val="26"/>
        </w:rPr>
      </w:pPr>
      <w:r w:rsidRPr="00B53CD5">
        <w:rPr>
          <w:rFonts w:ascii="Times New Roman" w:hAnsi="Times New Roman"/>
          <w:color w:val="000000"/>
          <w:sz w:val="26"/>
          <w:szCs w:val="26"/>
        </w:rPr>
        <w:t>Lease:</w:t>
      </w:r>
      <w:r w:rsidRPr="00B53CD5">
        <w:rPr>
          <w:rFonts w:ascii="Times New Roman" w:hAnsi="Times New Roman"/>
          <w:bCs/>
          <w:color w:val="000000"/>
          <w:sz w:val="26"/>
          <w:szCs w:val="26"/>
        </w:rPr>
        <w:t xml:space="preserve"> Definition, modes of creating lease; Rights and liabilities of the parties; Determination of lease and lease terms; Waiver, forfeiture</w:t>
      </w:r>
      <w:r>
        <w:rPr>
          <w:rFonts w:ascii="Times New Roman" w:hAnsi="Times New Roman"/>
          <w:bCs/>
          <w:color w:val="000000"/>
          <w:sz w:val="26"/>
          <w:szCs w:val="26"/>
        </w:rPr>
        <w:t>,</w:t>
      </w:r>
      <w:r w:rsidRPr="00B53CD5">
        <w:rPr>
          <w:rFonts w:ascii="Times New Roman" w:hAnsi="Times New Roman"/>
          <w:bCs/>
          <w:color w:val="000000"/>
          <w:sz w:val="26"/>
          <w:szCs w:val="26"/>
        </w:rPr>
        <w:t xml:space="preserve"> Ss.105-108 &amp;111</w:t>
      </w:r>
    </w:p>
    <w:p w:rsidR="00C81424" w:rsidRPr="00B53CD5" w:rsidRDefault="00C81424" w:rsidP="00C81424">
      <w:pPr>
        <w:numPr>
          <w:ilvl w:val="0"/>
          <w:numId w:val="11"/>
        </w:numPr>
        <w:jc w:val="both"/>
        <w:rPr>
          <w:rFonts w:ascii="Times New Roman" w:hAnsi="Times New Roman"/>
          <w:b/>
          <w:color w:val="000000"/>
          <w:sz w:val="26"/>
          <w:szCs w:val="26"/>
        </w:rPr>
      </w:pPr>
      <w:r w:rsidRPr="00B53CD5">
        <w:rPr>
          <w:rFonts w:ascii="Times New Roman" w:hAnsi="Times New Roman"/>
          <w:color w:val="000000"/>
          <w:sz w:val="26"/>
          <w:szCs w:val="26"/>
        </w:rPr>
        <w:t>Lien:</w:t>
      </w:r>
      <w:r w:rsidRPr="00B53CD5">
        <w:rPr>
          <w:rFonts w:ascii="Times New Roman" w:hAnsi="Times New Roman"/>
          <w:bCs/>
          <w:color w:val="000000"/>
          <w:sz w:val="26"/>
          <w:szCs w:val="26"/>
        </w:rPr>
        <w:t xml:space="preserve"> Possessory right, when applicable, ceasing of right of lien, types of lien.</w:t>
      </w:r>
    </w:p>
    <w:p w:rsidR="00C81424" w:rsidRPr="00344A2C" w:rsidRDefault="00C81424" w:rsidP="00C81424">
      <w:pPr>
        <w:spacing w:after="0" w:line="240" w:lineRule="auto"/>
        <w:ind w:left="720"/>
        <w:jc w:val="both"/>
        <w:rPr>
          <w:rFonts w:ascii="Times New Roman" w:hAnsi="Times New Roman"/>
          <w:bCs/>
          <w:color w:val="000000"/>
          <w:sz w:val="26"/>
          <w:szCs w:val="26"/>
        </w:rPr>
      </w:pPr>
    </w:p>
    <w:p w:rsidR="00C81424" w:rsidRPr="00344A2C" w:rsidRDefault="00C81424" w:rsidP="00C81424">
      <w:pPr>
        <w:spacing w:after="0" w:line="240" w:lineRule="auto"/>
        <w:jc w:val="both"/>
        <w:rPr>
          <w:rFonts w:ascii="Times New Roman" w:hAnsi="Times New Roman"/>
          <w:b/>
          <w:color w:val="000000"/>
          <w:sz w:val="26"/>
          <w:szCs w:val="26"/>
        </w:rPr>
      </w:pPr>
      <w:r w:rsidRPr="00344A2C">
        <w:rPr>
          <w:rFonts w:ascii="Times New Roman" w:hAnsi="Times New Roman"/>
          <w:b/>
          <w:color w:val="000000"/>
          <w:sz w:val="26"/>
          <w:szCs w:val="26"/>
        </w:rPr>
        <w:t>Unit V</w:t>
      </w:r>
    </w:p>
    <w:p w:rsidR="00C81424" w:rsidRPr="00344A2C" w:rsidRDefault="00C81424" w:rsidP="00C81424">
      <w:pPr>
        <w:spacing w:after="0" w:line="240" w:lineRule="auto"/>
        <w:ind w:left="360"/>
        <w:jc w:val="both"/>
        <w:rPr>
          <w:rFonts w:ascii="Times New Roman" w:hAnsi="Times New Roman"/>
          <w:bCs/>
          <w:color w:val="000000"/>
          <w:sz w:val="26"/>
          <w:szCs w:val="26"/>
        </w:rPr>
      </w:pPr>
      <w:r w:rsidRPr="00344A2C">
        <w:rPr>
          <w:rFonts w:ascii="Times New Roman" w:hAnsi="Times New Roman"/>
          <w:b/>
          <w:color w:val="000000"/>
          <w:sz w:val="26"/>
          <w:szCs w:val="26"/>
        </w:rPr>
        <w:t xml:space="preserve">Easement &amp; Prescription: </w:t>
      </w:r>
      <w:r>
        <w:rPr>
          <w:rFonts w:ascii="Times New Roman" w:hAnsi="Times New Roman"/>
          <w:bCs/>
          <w:color w:val="000000"/>
          <w:sz w:val="26"/>
          <w:szCs w:val="26"/>
        </w:rPr>
        <w:t>Nature, C</w:t>
      </w:r>
      <w:r w:rsidRPr="00344A2C">
        <w:rPr>
          <w:rFonts w:ascii="Times New Roman" w:hAnsi="Times New Roman"/>
          <w:bCs/>
          <w:color w:val="000000"/>
          <w:sz w:val="26"/>
          <w:szCs w:val="26"/>
        </w:rPr>
        <w:t>reation, Extinction</w:t>
      </w:r>
      <w:r>
        <w:rPr>
          <w:rFonts w:ascii="Times New Roman" w:hAnsi="Times New Roman"/>
          <w:bCs/>
          <w:color w:val="000000"/>
          <w:sz w:val="26"/>
          <w:szCs w:val="26"/>
        </w:rPr>
        <w:t xml:space="preserve"> Ss.4-7 Ss.37-48</w:t>
      </w:r>
      <w:r w:rsidRPr="00344A2C">
        <w:rPr>
          <w:rFonts w:ascii="Times New Roman" w:hAnsi="Times New Roman"/>
          <w:bCs/>
          <w:color w:val="000000"/>
          <w:sz w:val="26"/>
          <w:szCs w:val="26"/>
        </w:rPr>
        <w:t>, Riparian Rights, Lice</w:t>
      </w:r>
      <w:r>
        <w:rPr>
          <w:rFonts w:ascii="Times New Roman" w:hAnsi="Times New Roman"/>
          <w:bCs/>
          <w:color w:val="000000"/>
          <w:sz w:val="26"/>
          <w:szCs w:val="26"/>
        </w:rPr>
        <w:t>nses.</w:t>
      </w:r>
    </w:p>
    <w:p w:rsidR="00C81424" w:rsidRDefault="00C81424" w:rsidP="00C81424">
      <w:pPr>
        <w:spacing w:after="0" w:line="240" w:lineRule="auto"/>
        <w:ind w:left="360"/>
        <w:jc w:val="both"/>
        <w:rPr>
          <w:rFonts w:ascii="Times New Roman" w:hAnsi="Times New Roman"/>
          <w:b/>
          <w:bCs/>
          <w:color w:val="000000"/>
          <w:sz w:val="26"/>
          <w:szCs w:val="26"/>
        </w:rPr>
      </w:pPr>
    </w:p>
    <w:p w:rsidR="00C81424" w:rsidRPr="00344A2C" w:rsidRDefault="00C81424" w:rsidP="00C81424">
      <w:pPr>
        <w:spacing w:after="0" w:line="240" w:lineRule="auto"/>
        <w:ind w:left="360"/>
        <w:jc w:val="both"/>
        <w:rPr>
          <w:rFonts w:ascii="Times New Roman" w:hAnsi="Times New Roman"/>
          <w:b/>
          <w:bCs/>
          <w:color w:val="000000"/>
          <w:sz w:val="26"/>
          <w:szCs w:val="26"/>
        </w:rPr>
      </w:pPr>
      <w:r w:rsidRPr="00344A2C">
        <w:rPr>
          <w:rFonts w:ascii="Times New Roman" w:hAnsi="Times New Roman"/>
          <w:b/>
          <w:bCs/>
          <w:color w:val="000000"/>
          <w:sz w:val="26"/>
          <w:szCs w:val="26"/>
        </w:rPr>
        <w:t>Books Recommended</w:t>
      </w:r>
    </w:p>
    <w:p w:rsidR="00C81424" w:rsidRPr="00344A2C" w:rsidRDefault="00C81424" w:rsidP="00C81424">
      <w:pPr>
        <w:pStyle w:val="ListParagraph"/>
        <w:numPr>
          <w:ilvl w:val="6"/>
          <w:numId w:val="1"/>
        </w:numPr>
        <w:tabs>
          <w:tab w:val="clear" w:pos="2520"/>
          <w:tab w:val="left" w:pos="153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Mulla, Transfer of Property Act</w:t>
      </w:r>
    </w:p>
    <w:p w:rsidR="00C81424" w:rsidRPr="00344A2C" w:rsidRDefault="00C81424" w:rsidP="00C81424">
      <w:pPr>
        <w:pStyle w:val="ListParagraph"/>
        <w:numPr>
          <w:ilvl w:val="6"/>
          <w:numId w:val="1"/>
        </w:numPr>
        <w:tabs>
          <w:tab w:val="clear" w:pos="2520"/>
          <w:tab w:val="left" w:pos="162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Divekar, Law of Property Transactions</w:t>
      </w:r>
    </w:p>
    <w:p w:rsidR="00C81424" w:rsidRPr="00344A2C" w:rsidRDefault="00C81424" w:rsidP="00C81424">
      <w:pPr>
        <w:pStyle w:val="ListParagraph"/>
        <w:numPr>
          <w:ilvl w:val="6"/>
          <w:numId w:val="1"/>
        </w:numPr>
        <w:tabs>
          <w:tab w:val="clear" w:pos="2520"/>
          <w:tab w:val="left" w:pos="1530"/>
          <w:tab w:val="left" w:pos="180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 xml:space="preserve">  Ghosh, Law of Mortgage</w:t>
      </w:r>
    </w:p>
    <w:p w:rsidR="00C81424" w:rsidRPr="00344A2C" w:rsidRDefault="00C81424" w:rsidP="00C81424">
      <w:pPr>
        <w:pStyle w:val="ListParagraph"/>
        <w:numPr>
          <w:ilvl w:val="6"/>
          <w:numId w:val="1"/>
        </w:numPr>
        <w:tabs>
          <w:tab w:val="clear" w:pos="2520"/>
          <w:tab w:val="left" w:pos="162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Gour’s Transfer of Property Act</w:t>
      </w:r>
    </w:p>
    <w:p w:rsidR="00C81424" w:rsidRPr="00344A2C" w:rsidRDefault="00C81424" w:rsidP="00C81424">
      <w:pPr>
        <w:pStyle w:val="ListParagraph"/>
        <w:numPr>
          <w:ilvl w:val="6"/>
          <w:numId w:val="1"/>
        </w:numPr>
        <w:tabs>
          <w:tab w:val="clear" w:pos="2520"/>
          <w:tab w:val="left" w:pos="1620"/>
          <w:tab w:val="left" w:pos="171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Lahiri, Transfer of Property Act</w:t>
      </w:r>
    </w:p>
    <w:p w:rsidR="00C81424" w:rsidRPr="00344A2C" w:rsidRDefault="00C81424" w:rsidP="00C81424">
      <w:pPr>
        <w:pStyle w:val="ListParagraph"/>
        <w:numPr>
          <w:ilvl w:val="6"/>
          <w:numId w:val="1"/>
        </w:numPr>
        <w:tabs>
          <w:tab w:val="clear" w:pos="2520"/>
          <w:tab w:val="left" w:pos="162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Narayana, Easement &amp; Licenses</w:t>
      </w:r>
    </w:p>
    <w:p w:rsidR="00C81424" w:rsidRPr="00344A2C" w:rsidRDefault="00C81424" w:rsidP="00C81424">
      <w:pPr>
        <w:pStyle w:val="ListParagraph"/>
        <w:numPr>
          <w:ilvl w:val="6"/>
          <w:numId w:val="1"/>
        </w:numPr>
        <w:tabs>
          <w:tab w:val="clear" w:pos="2520"/>
          <w:tab w:val="left" w:pos="144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 xml:space="preserve"> R.S. Bhalla, The Institution of Property: Legally, Historically and Philosophically Regarded</w:t>
      </w:r>
    </w:p>
    <w:p w:rsidR="00C81424" w:rsidRDefault="00C81424" w:rsidP="00C81424">
      <w:pPr>
        <w:pStyle w:val="ListParagraph"/>
        <w:numPr>
          <w:ilvl w:val="6"/>
          <w:numId w:val="1"/>
        </w:numPr>
        <w:tabs>
          <w:tab w:val="clear" w:pos="2520"/>
          <w:tab w:val="left" w:pos="1530"/>
          <w:tab w:val="left" w:pos="1710"/>
        </w:tabs>
        <w:spacing w:after="0" w:line="240" w:lineRule="auto"/>
        <w:ind w:left="1530" w:hanging="810"/>
        <w:jc w:val="both"/>
        <w:rPr>
          <w:rFonts w:ascii="Times New Roman" w:hAnsi="Times New Roman"/>
          <w:color w:val="000000"/>
          <w:sz w:val="26"/>
          <w:szCs w:val="26"/>
        </w:rPr>
      </w:pPr>
      <w:r w:rsidRPr="00344A2C">
        <w:rPr>
          <w:rFonts w:ascii="Times New Roman" w:hAnsi="Times New Roman"/>
          <w:color w:val="000000"/>
          <w:sz w:val="26"/>
          <w:szCs w:val="26"/>
        </w:rPr>
        <w:t>Sanjivi Row, Commentaries on Easements and Licenses</w:t>
      </w:r>
    </w:p>
    <w:p w:rsidR="00C81424" w:rsidRDefault="00C81424" w:rsidP="00C81424">
      <w:pPr>
        <w:pStyle w:val="ListParagraph"/>
        <w:numPr>
          <w:ilvl w:val="6"/>
          <w:numId w:val="1"/>
        </w:numPr>
        <w:tabs>
          <w:tab w:val="clear" w:pos="2520"/>
          <w:tab w:val="left" w:pos="1530"/>
          <w:tab w:val="left" w:pos="1710"/>
        </w:tabs>
        <w:spacing w:after="0" w:line="240" w:lineRule="auto"/>
        <w:ind w:left="1530" w:hanging="810"/>
        <w:jc w:val="both"/>
        <w:rPr>
          <w:rFonts w:ascii="Times New Roman" w:hAnsi="Times New Roman"/>
          <w:color w:val="000000"/>
          <w:sz w:val="26"/>
          <w:szCs w:val="26"/>
        </w:rPr>
      </w:pPr>
      <w:r w:rsidRPr="00435255">
        <w:rPr>
          <w:rFonts w:ascii="Times New Roman" w:hAnsi="Times New Roman"/>
          <w:color w:val="000000"/>
          <w:sz w:val="26"/>
          <w:szCs w:val="26"/>
        </w:rPr>
        <w:t>Sanjiva Row, Registration Act, Law Publishers</w:t>
      </w:r>
      <w:r>
        <w:rPr>
          <w:rFonts w:ascii="Times New Roman" w:hAnsi="Times New Roman"/>
          <w:color w:val="000000"/>
          <w:sz w:val="26"/>
          <w:szCs w:val="26"/>
        </w:rPr>
        <w:t>.</w:t>
      </w:r>
    </w:p>
    <w:p w:rsidR="00C81424" w:rsidRPr="00692B80" w:rsidRDefault="00C81424" w:rsidP="00C81424">
      <w:pPr>
        <w:pStyle w:val="ListParagraph"/>
        <w:numPr>
          <w:ilvl w:val="6"/>
          <w:numId w:val="1"/>
        </w:numPr>
        <w:tabs>
          <w:tab w:val="clear" w:pos="2520"/>
          <w:tab w:val="left" w:pos="1530"/>
          <w:tab w:val="left" w:pos="1710"/>
        </w:tabs>
        <w:spacing w:after="0" w:line="240" w:lineRule="auto"/>
        <w:ind w:left="1530" w:hanging="810"/>
        <w:jc w:val="both"/>
        <w:rPr>
          <w:rFonts w:ascii="Times New Roman" w:hAnsi="Times New Roman"/>
          <w:color w:val="000000"/>
          <w:sz w:val="26"/>
          <w:szCs w:val="26"/>
        </w:rPr>
      </w:pPr>
      <w:r w:rsidRPr="00692B80">
        <w:rPr>
          <w:rFonts w:ascii="Times New Roman" w:hAnsi="Times New Roman"/>
          <w:sz w:val="24"/>
          <w:szCs w:val="24"/>
        </w:rPr>
        <w:t>Annual Survey of Indian Law, Indian Law Institute, New Delhi.</w:t>
      </w:r>
    </w:p>
    <w:p w:rsidR="00AB1E7E" w:rsidRPr="00BF7DF8" w:rsidRDefault="00AB1E7E" w:rsidP="00C81424">
      <w:pPr>
        <w:pStyle w:val="ListParagraph"/>
        <w:tabs>
          <w:tab w:val="left" w:pos="1530"/>
          <w:tab w:val="left" w:pos="1710"/>
        </w:tabs>
        <w:spacing w:after="0" w:line="240" w:lineRule="auto"/>
        <w:ind w:left="2520"/>
        <w:jc w:val="both"/>
        <w:rPr>
          <w:rFonts w:ascii="Times New Roman" w:hAnsi="Times New Roman"/>
          <w:color w:val="000000"/>
          <w:sz w:val="26"/>
          <w:szCs w:val="26"/>
        </w:rPr>
      </w:pPr>
    </w:p>
    <w:p w:rsidR="00ED403B" w:rsidRDefault="00CF300E" w:rsidP="00CF300E">
      <w:pPr>
        <w:jc w:val="center"/>
        <w:rPr>
          <w:rFonts w:ascii="Times New Roman" w:hAnsi="Times New Roman" w:cs="Times New Roman"/>
          <w:b/>
          <w:sz w:val="44"/>
          <w:szCs w:val="44"/>
        </w:rPr>
      </w:pPr>
      <w:r>
        <w:rPr>
          <w:rFonts w:ascii="Times New Roman" w:hAnsi="Times New Roman" w:cs="Times New Roman"/>
          <w:b/>
          <w:sz w:val="44"/>
          <w:szCs w:val="44"/>
        </w:rPr>
        <w:lastRenderedPageBreak/>
        <w:t>Clinic</w:t>
      </w:r>
      <w:r w:rsidR="00ED403B">
        <w:rPr>
          <w:rFonts w:ascii="Times New Roman" w:hAnsi="Times New Roman" w:cs="Times New Roman"/>
          <w:b/>
          <w:sz w:val="44"/>
          <w:szCs w:val="44"/>
        </w:rPr>
        <w:t>al</w:t>
      </w:r>
      <w:r>
        <w:rPr>
          <w:rFonts w:ascii="Times New Roman" w:hAnsi="Times New Roman" w:cs="Times New Roman"/>
          <w:b/>
          <w:sz w:val="44"/>
          <w:szCs w:val="44"/>
        </w:rPr>
        <w:t xml:space="preserve"> Course</w:t>
      </w:r>
      <w:r w:rsidR="00ED403B">
        <w:rPr>
          <w:rFonts w:ascii="Times New Roman" w:hAnsi="Times New Roman" w:cs="Times New Roman"/>
          <w:b/>
          <w:sz w:val="44"/>
          <w:szCs w:val="44"/>
        </w:rPr>
        <w:t xml:space="preserve"> – I</w:t>
      </w:r>
    </w:p>
    <w:p w:rsidR="00CF300E" w:rsidRPr="00921C45" w:rsidRDefault="00CF300E" w:rsidP="00CF300E">
      <w:pPr>
        <w:jc w:val="center"/>
        <w:rPr>
          <w:rFonts w:ascii="Times New Roman" w:hAnsi="Times New Roman" w:cs="Times New Roman"/>
          <w:b/>
          <w:sz w:val="44"/>
          <w:szCs w:val="44"/>
        </w:rPr>
      </w:pPr>
      <w:r w:rsidRPr="00921C45">
        <w:rPr>
          <w:rFonts w:ascii="Times New Roman" w:hAnsi="Times New Roman" w:cs="Times New Roman"/>
          <w:b/>
          <w:sz w:val="44"/>
          <w:szCs w:val="44"/>
        </w:rPr>
        <w:t>(Drafting</w:t>
      </w:r>
      <w:r w:rsidR="006C2A37">
        <w:rPr>
          <w:rFonts w:ascii="Times New Roman" w:hAnsi="Times New Roman" w:cs="Times New Roman"/>
          <w:b/>
          <w:sz w:val="44"/>
          <w:szCs w:val="44"/>
        </w:rPr>
        <w:t xml:space="preserve">, </w:t>
      </w:r>
      <w:r w:rsidR="006C2A37" w:rsidRPr="00921C45">
        <w:rPr>
          <w:rFonts w:ascii="Times New Roman" w:hAnsi="Times New Roman" w:cs="Times New Roman"/>
          <w:b/>
          <w:sz w:val="44"/>
          <w:szCs w:val="44"/>
        </w:rPr>
        <w:t>Pleading</w:t>
      </w:r>
      <w:r w:rsidRPr="00921C45">
        <w:rPr>
          <w:rFonts w:ascii="Times New Roman" w:hAnsi="Times New Roman" w:cs="Times New Roman"/>
          <w:b/>
          <w:sz w:val="44"/>
          <w:szCs w:val="44"/>
        </w:rPr>
        <w:t xml:space="preserve"> and Conveyancing)</w:t>
      </w:r>
    </w:p>
    <w:p w:rsidR="00417A9F" w:rsidRDefault="00ED403B" w:rsidP="00417A9F">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Paper </w:t>
      </w:r>
      <w:r w:rsidR="00CF300E" w:rsidRPr="00921C45">
        <w:rPr>
          <w:rFonts w:ascii="Times New Roman" w:hAnsi="Times New Roman" w:cs="Times New Roman"/>
          <w:b/>
          <w:sz w:val="24"/>
          <w:szCs w:val="24"/>
        </w:rPr>
        <w:t>II</w:t>
      </w:r>
      <w:r w:rsidR="00CF300E">
        <w:rPr>
          <w:rFonts w:ascii="Times New Roman" w:hAnsi="Times New Roman" w:cs="Times New Roman"/>
          <w:b/>
          <w:sz w:val="24"/>
          <w:szCs w:val="24"/>
        </w:rPr>
        <w:t>I</w:t>
      </w:r>
      <w:r>
        <w:rPr>
          <w:rFonts w:ascii="Times New Roman" w:hAnsi="Times New Roman" w:cs="Times New Roman"/>
          <w:b/>
          <w:sz w:val="24"/>
          <w:szCs w:val="24"/>
        </w:rPr>
        <w:t xml:space="preserve"> [Code – </w:t>
      </w:r>
      <w:r w:rsidR="009C5965">
        <w:rPr>
          <w:rFonts w:ascii="Times New Roman" w:hAnsi="Times New Roman" w:cs="Times New Roman"/>
          <w:b/>
          <w:sz w:val="24"/>
          <w:szCs w:val="24"/>
        </w:rPr>
        <w:t>LB</w:t>
      </w:r>
      <w:r>
        <w:rPr>
          <w:rFonts w:ascii="Times New Roman" w:hAnsi="Times New Roman" w:cs="Times New Roman"/>
          <w:b/>
          <w:sz w:val="24"/>
          <w:szCs w:val="24"/>
        </w:rPr>
        <w:t>503</w:t>
      </w:r>
      <w:r w:rsidR="009C5965">
        <w:rPr>
          <w:rFonts w:ascii="Times New Roman" w:hAnsi="Times New Roman" w:cs="Times New Roman"/>
          <w:b/>
          <w:sz w:val="24"/>
          <w:szCs w:val="24"/>
        </w:rPr>
        <w:t>CL</w:t>
      </w:r>
      <w:r>
        <w:rPr>
          <w:rFonts w:ascii="Times New Roman" w:hAnsi="Times New Roman" w:cs="Times New Roman"/>
          <w:b/>
          <w:sz w:val="24"/>
          <w:szCs w:val="24"/>
        </w:rPr>
        <w:t>]</w:t>
      </w:r>
      <w:r w:rsidR="00CF300E" w:rsidRPr="00921C45">
        <w:rPr>
          <w:rFonts w:ascii="Times New Roman" w:hAnsi="Times New Roman" w:cs="Times New Roman"/>
          <w:b/>
          <w:sz w:val="24"/>
          <w:szCs w:val="24"/>
        </w:rPr>
        <w:tab/>
      </w:r>
      <w:r w:rsidR="00CF300E" w:rsidRPr="00921C45">
        <w:rPr>
          <w:rFonts w:ascii="Times New Roman" w:hAnsi="Times New Roman" w:cs="Times New Roman"/>
          <w:b/>
          <w:sz w:val="24"/>
          <w:szCs w:val="24"/>
        </w:rPr>
        <w:tab/>
      </w:r>
      <w:r w:rsidR="00CF300E" w:rsidRPr="00921C45">
        <w:rPr>
          <w:rFonts w:ascii="Times New Roman" w:hAnsi="Times New Roman" w:cs="Times New Roman"/>
          <w:b/>
          <w:sz w:val="24"/>
          <w:szCs w:val="24"/>
        </w:rPr>
        <w:tab/>
      </w:r>
      <w:r w:rsidR="00CF300E" w:rsidRPr="00921C45">
        <w:rPr>
          <w:rFonts w:ascii="Times New Roman" w:hAnsi="Times New Roman" w:cs="Times New Roman"/>
          <w:b/>
          <w:sz w:val="24"/>
          <w:szCs w:val="24"/>
        </w:rPr>
        <w:tab/>
        <w:t xml:space="preserve">             Total Marks: 100</w:t>
      </w:r>
    </w:p>
    <w:p w:rsidR="00CF300E" w:rsidRPr="00921C45" w:rsidRDefault="00417A9F" w:rsidP="00417A9F">
      <w:pPr>
        <w:spacing w:after="0" w:line="240" w:lineRule="atLeast"/>
        <w:rPr>
          <w:rFonts w:ascii="Times New Roman" w:hAnsi="Times New Roman" w:cs="Times New Roman"/>
          <w:b/>
          <w:sz w:val="24"/>
          <w:szCs w:val="24"/>
        </w:rPr>
      </w:pPr>
      <w:r>
        <w:rPr>
          <w:rFonts w:ascii="Times New Roman" w:eastAsia="Times New Roman" w:hAnsi="Times New Roman" w:cs="Times New Roman"/>
          <w:b/>
          <w:sz w:val="24"/>
          <w:szCs w:val="24"/>
        </w:rPr>
        <w:t>Time Duration: 2 Hours</w:t>
      </w:r>
      <w:r>
        <w:rPr>
          <w:rFonts w:ascii="Times New Roman" w:hAnsi="Times New Roman" w:cs="Times New Roman"/>
          <w:b/>
          <w:sz w:val="24"/>
          <w:szCs w:val="24"/>
        </w:rPr>
        <w:t xml:space="preserve">                                                                   Theory: 60</w:t>
      </w:r>
      <w:r>
        <w:rPr>
          <w:rFonts w:ascii="Times New Roman" w:hAnsi="Times New Roman" w:cs="Times New Roman"/>
          <w:b/>
          <w:sz w:val="24"/>
          <w:szCs w:val="24"/>
        </w:rPr>
        <w:tab/>
      </w:r>
      <w:r w:rsidR="009B30A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Court Diary</w:t>
      </w:r>
      <w:r w:rsidR="009B30A1">
        <w:rPr>
          <w:rFonts w:ascii="Times New Roman" w:hAnsi="Times New Roman" w:cs="Times New Roman"/>
          <w:b/>
          <w:sz w:val="24"/>
          <w:szCs w:val="24"/>
        </w:rPr>
        <w:t>: 2</w:t>
      </w:r>
      <w:r w:rsidR="00CF300E" w:rsidRPr="00921C45">
        <w:rPr>
          <w:rFonts w:ascii="Times New Roman" w:hAnsi="Times New Roman" w:cs="Times New Roman"/>
          <w:b/>
          <w:sz w:val="24"/>
          <w:szCs w:val="24"/>
        </w:rPr>
        <w:t>0</w:t>
      </w:r>
    </w:p>
    <w:p w:rsidR="00CF300E" w:rsidRPr="00921C45" w:rsidRDefault="00CF300E" w:rsidP="00CF300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B30A1">
        <w:rPr>
          <w:rFonts w:ascii="Times New Roman" w:hAnsi="Times New Roman" w:cs="Times New Roman"/>
          <w:b/>
          <w:sz w:val="24"/>
          <w:szCs w:val="24"/>
        </w:rPr>
        <w:t>Viva voce: 2</w:t>
      </w:r>
      <w:r w:rsidRPr="00921C45">
        <w:rPr>
          <w:rFonts w:ascii="Times New Roman" w:hAnsi="Times New Roman" w:cs="Times New Roman"/>
          <w:b/>
          <w:sz w:val="24"/>
          <w:szCs w:val="24"/>
        </w:rPr>
        <w:t xml:space="preserve">0 </w:t>
      </w:r>
    </w:p>
    <w:p w:rsidR="00CF300E" w:rsidRPr="00433C6D" w:rsidRDefault="00CF300E" w:rsidP="00CF300E">
      <w:pPr>
        <w:spacing w:after="0" w:line="240" w:lineRule="atLeast"/>
        <w:jc w:val="center"/>
        <w:rPr>
          <w:rFonts w:ascii="Times New Roman" w:hAnsi="Times New Roman" w:cs="Times New Roman"/>
          <w:sz w:val="24"/>
          <w:szCs w:val="24"/>
        </w:rPr>
      </w:pPr>
    </w:p>
    <w:p w:rsidR="00CF300E" w:rsidRPr="00E33009" w:rsidRDefault="00CF300E" w:rsidP="00CF300E">
      <w:pPr>
        <w:spacing w:after="0" w:line="240" w:lineRule="auto"/>
        <w:jc w:val="both"/>
        <w:rPr>
          <w:rFonts w:ascii="Times New Roman" w:hAnsi="Times New Roman" w:cs="Times New Roman"/>
          <w:sz w:val="24"/>
          <w:szCs w:val="24"/>
        </w:rPr>
      </w:pPr>
      <w:r w:rsidRPr="00E33009">
        <w:rPr>
          <w:rFonts w:ascii="Times New Roman" w:hAnsi="Times New Roman" w:cs="Times New Roman"/>
          <w:b/>
          <w:sz w:val="24"/>
          <w:szCs w:val="24"/>
        </w:rPr>
        <w:t>Note:</w:t>
      </w:r>
      <w:r w:rsidRPr="00E33009">
        <w:rPr>
          <w:rFonts w:ascii="Times New Roman" w:hAnsi="Times New Roman" w:cs="Times New Roman"/>
          <w:sz w:val="24"/>
          <w:szCs w:val="24"/>
        </w:rPr>
        <w:t xml:space="preserve"> The clinical paper on Drafting</w:t>
      </w:r>
      <w:r w:rsidR="00254C9F">
        <w:rPr>
          <w:rFonts w:ascii="Times New Roman" w:hAnsi="Times New Roman" w:cs="Times New Roman"/>
          <w:sz w:val="24"/>
          <w:szCs w:val="24"/>
        </w:rPr>
        <w:t>, Pleading</w:t>
      </w:r>
      <w:r w:rsidR="00562428">
        <w:rPr>
          <w:rFonts w:ascii="Times New Roman" w:hAnsi="Times New Roman" w:cs="Times New Roman"/>
          <w:sz w:val="24"/>
          <w:szCs w:val="24"/>
        </w:rPr>
        <w:t>and Conveyancing shall have two parts- Part A and Part B</w:t>
      </w:r>
      <w:r w:rsidRPr="00E33009">
        <w:rPr>
          <w:rFonts w:ascii="Times New Roman" w:hAnsi="Times New Roman" w:cs="Times New Roman"/>
          <w:sz w:val="24"/>
          <w:szCs w:val="24"/>
        </w:rPr>
        <w:t xml:space="preserve">. </w:t>
      </w:r>
    </w:p>
    <w:p w:rsidR="00562428" w:rsidRDefault="00CF300E" w:rsidP="00CF300E">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A sh</w:t>
      </w:r>
      <w:r>
        <w:rPr>
          <w:rFonts w:ascii="Times New Roman" w:hAnsi="Times New Roman" w:cs="Times New Roman"/>
          <w:sz w:val="24"/>
          <w:szCs w:val="24"/>
        </w:rPr>
        <w:t>all be a written examination of</w:t>
      </w:r>
      <w:r w:rsidRPr="00E33009">
        <w:rPr>
          <w:rFonts w:ascii="Times New Roman" w:hAnsi="Times New Roman" w:cs="Times New Roman"/>
          <w:sz w:val="24"/>
          <w:szCs w:val="24"/>
        </w:rPr>
        <w:t xml:space="preserve"> 60 marks</w:t>
      </w:r>
      <w:r w:rsidR="00562428">
        <w:rPr>
          <w:rFonts w:ascii="Times New Roman" w:hAnsi="Times New Roman" w:cs="Times New Roman"/>
          <w:sz w:val="24"/>
          <w:szCs w:val="24"/>
        </w:rPr>
        <w:t>,</w:t>
      </w:r>
      <w:r w:rsidRPr="00E33009">
        <w:rPr>
          <w:rFonts w:ascii="Times New Roman" w:hAnsi="Times New Roman" w:cs="Times New Roman"/>
          <w:sz w:val="24"/>
          <w:szCs w:val="24"/>
        </w:rPr>
        <w:t xml:space="preserve"> wh</w:t>
      </w:r>
      <w:r w:rsidR="00562428">
        <w:rPr>
          <w:rFonts w:ascii="Times New Roman" w:hAnsi="Times New Roman" w:cs="Times New Roman"/>
          <w:sz w:val="24"/>
          <w:szCs w:val="24"/>
        </w:rPr>
        <w:t>ich shall have three sections and shall</w:t>
      </w:r>
      <w:r w:rsidRPr="00E33009">
        <w:rPr>
          <w:rFonts w:ascii="Times New Roman" w:hAnsi="Times New Roman" w:cs="Times New Roman"/>
          <w:sz w:val="24"/>
          <w:szCs w:val="24"/>
        </w:rPr>
        <w:t xml:space="preserve"> be distributed according to the following s</w:t>
      </w:r>
      <w:r w:rsidR="009B30A1">
        <w:rPr>
          <w:rFonts w:ascii="Times New Roman" w:hAnsi="Times New Roman" w:cs="Times New Roman"/>
          <w:sz w:val="24"/>
          <w:szCs w:val="24"/>
        </w:rPr>
        <w:t>cheme:</w:t>
      </w:r>
    </w:p>
    <w:p w:rsidR="00CF300E" w:rsidRPr="00417A9F" w:rsidRDefault="00562428" w:rsidP="00CF300E">
      <w:pPr>
        <w:spacing w:after="0" w:line="240" w:lineRule="auto"/>
        <w:jc w:val="both"/>
        <w:rPr>
          <w:rFonts w:ascii="Times New Roman" w:hAnsi="Times New Roman" w:cs="Times New Roman"/>
          <w:i/>
          <w:sz w:val="24"/>
          <w:szCs w:val="24"/>
        </w:rPr>
      </w:pPr>
      <w:r w:rsidRPr="00417A9F">
        <w:rPr>
          <w:rFonts w:ascii="Times New Roman" w:hAnsi="Times New Roman" w:cs="Times New Roman"/>
          <w:i/>
          <w:sz w:val="24"/>
          <w:szCs w:val="24"/>
        </w:rPr>
        <w:t xml:space="preserve"> Section A shall</w:t>
      </w:r>
      <w:r w:rsidR="009B30A1" w:rsidRPr="00417A9F">
        <w:rPr>
          <w:rFonts w:ascii="Times New Roman" w:hAnsi="Times New Roman" w:cs="Times New Roman"/>
          <w:i/>
          <w:sz w:val="24"/>
          <w:szCs w:val="24"/>
        </w:rPr>
        <w:t xml:space="preserve"> contain 5</w:t>
      </w:r>
      <w:r w:rsidR="00CF300E" w:rsidRPr="00417A9F">
        <w:rPr>
          <w:rFonts w:ascii="Times New Roman" w:hAnsi="Times New Roman" w:cs="Times New Roman"/>
          <w:i/>
          <w:sz w:val="24"/>
          <w:szCs w:val="24"/>
        </w:rPr>
        <w:t xml:space="preserve"> very short answer type </w:t>
      </w:r>
      <w:r w:rsidR="009B30A1" w:rsidRPr="00417A9F">
        <w:rPr>
          <w:rFonts w:ascii="Times New Roman" w:hAnsi="Times New Roman" w:cs="Times New Roman"/>
          <w:i/>
          <w:sz w:val="24"/>
          <w:szCs w:val="24"/>
        </w:rPr>
        <w:t>questions</w:t>
      </w:r>
      <w:r w:rsidRPr="00417A9F">
        <w:rPr>
          <w:rFonts w:ascii="Times New Roman" w:hAnsi="Times New Roman" w:cs="Times New Roman"/>
          <w:i/>
          <w:sz w:val="24"/>
          <w:szCs w:val="24"/>
        </w:rPr>
        <w:t xml:space="preserve">, one from </w:t>
      </w:r>
      <w:r w:rsidR="00D574A7" w:rsidRPr="00417A9F">
        <w:rPr>
          <w:rFonts w:ascii="Times New Roman" w:hAnsi="Times New Roman" w:cs="Times New Roman"/>
          <w:i/>
          <w:sz w:val="24"/>
          <w:szCs w:val="24"/>
        </w:rPr>
        <w:t>each</w:t>
      </w:r>
      <w:r w:rsidRPr="00417A9F">
        <w:rPr>
          <w:rFonts w:ascii="Times New Roman" w:hAnsi="Times New Roman" w:cs="Times New Roman"/>
          <w:i/>
          <w:sz w:val="24"/>
          <w:szCs w:val="24"/>
        </w:rPr>
        <w:t xml:space="preserve"> unit</w:t>
      </w:r>
      <w:r w:rsidR="009B30A1" w:rsidRPr="00417A9F">
        <w:rPr>
          <w:rFonts w:ascii="Times New Roman" w:hAnsi="Times New Roman" w:cs="Times New Roman"/>
          <w:i/>
          <w:sz w:val="24"/>
          <w:szCs w:val="24"/>
        </w:rPr>
        <w:t xml:space="preserve"> carrying twomarks</w:t>
      </w:r>
      <w:r w:rsidR="00CF300E" w:rsidRPr="00417A9F">
        <w:rPr>
          <w:rFonts w:ascii="Times New Roman" w:hAnsi="Times New Roman" w:cs="Times New Roman"/>
          <w:i/>
          <w:sz w:val="24"/>
          <w:szCs w:val="24"/>
        </w:rPr>
        <w:t xml:space="preserve"> each. Section B will contain 5 short answer type </w:t>
      </w:r>
      <w:r w:rsidR="009B30A1" w:rsidRPr="00417A9F">
        <w:rPr>
          <w:rFonts w:ascii="Times New Roman" w:hAnsi="Times New Roman" w:cs="Times New Roman"/>
          <w:i/>
          <w:sz w:val="24"/>
          <w:szCs w:val="24"/>
        </w:rPr>
        <w:t>questions</w:t>
      </w:r>
      <w:r w:rsidRPr="00417A9F">
        <w:rPr>
          <w:rFonts w:ascii="Times New Roman" w:hAnsi="Times New Roman" w:cs="Times New Roman"/>
          <w:i/>
          <w:sz w:val="24"/>
          <w:szCs w:val="24"/>
        </w:rPr>
        <w:t>, one from each unit</w:t>
      </w:r>
      <w:r w:rsidR="009B30A1" w:rsidRPr="00417A9F">
        <w:rPr>
          <w:rFonts w:ascii="Times New Roman" w:hAnsi="Times New Roman" w:cs="Times New Roman"/>
          <w:i/>
          <w:sz w:val="24"/>
          <w:szCs w:val="24"/>
        </w:rPr>
        <w:t xml:space="preserve"> carrying 6</w:t>
      </w:r>
      <w:r w:rsidR="00CF300E" w:rsidRPr="00417A9F">
        <w:rPr>
          <w:rFonts w:ascii="Times New Roman" w:hAnsi="Times New Roman" w:cs="Times New Roman"/>
          <w:i/>
          <w:sz w:val="24"/>
          <w:szCs w:val="24"/>
        </w:rPr>
        <w:t xml:space="preserve"> marks each</w:t>
      </w:r>
      <w:r w:rsidRPr="00417A9F">
        <w:rPr>
          <w:rFonts w:ascii="Times New Roman" w:hAnsi="Times New Roman" w:cs="Times New Roman"/>
          <w:i/>
          <w:sz w:val="24"/>
          <w:szCs w:val="24"/>
        </w:rPr>
        <w:t>. And section C shall</w:t>
      </w:r>
      <w:r w:rsidR="00CF300E" w:rsidRPr="00417A9F">
        <w:rPr>
          <w:rFonts w:ascii="Times New Roman" w:hAnsi="Times New Roman" w:cs="Times New Roman"/>
          <w:i/>
          <w:sz w:val="24"/>
          <w:szCs w:val="24"/>
        </w:rPr>
        <w:t xml:space="preserve"> contain 5 long answer type questions</w:t>
      </w:r>
      <w:r w:rsidRPr="00417A9F">
        <w:rPr>
          <w:rFonts w:ascii="Times New Roman" w:hAnsi="Times New Roman" w:cs="Times New Roman"/>
          <w:i/>
          <w:sz w:val="24"/>
          <w:szCs w:val="24"/>
        </w:rPr>
        <w:t>, one from each unit</w:t>
      </w:r>
      <w:r w:rsidR="00CF300E" w:rsidRPr="00417A9F">
        <w:rPr>
          <w:rFonts w:ascii="Times New Roman" w:hAnsi="Times New Roman" w:cs="Times New Roman"/>
          <w:i/>
          <w:sz w:val="24"/>
          <w:szCs w:val="24"/>
        </w:rPr>
        <w:t xml:space="preserve"> carrying 10 marks each. All the questions from</w:t>
      </w:r>
      <w:r w:rsidR="009B30A1" w:rsidRPr="00417A9F">
        <w:rPr>
          <w:rFonts w:ascii="Times New Roman" w:hAnsi="Times New Roman" w:cs="Times New Roman"/>
          <w:i/>
          <w:sz w:val="24"/>
          <w:szCs w:val="24"/>
        </w:rPr>
        <w:t xml:space="preserve"> sections A and B and only two q</w:t>
      </w:r>
      <w:r w:rsidR="00CF300E" w:rsidRPr="00417A9F">
        <w:rPr>
          <w:rFonts w:ascii="Times New Roman" w:hAnsi="Times New Roman" w:cs="Times New Roman"/>
          <w:i/>
          <w:sz w:val="24"/>
          <w:szCs w:val="24"/>
        </w:rPr>
        <w:t>uestions out of five from Section C shall have to be answered by the candidate.</w:t>
      </w:r>
    </w:p>
    <w:p w:rsidR="00F76C39" w:rsidRDefault="00CF300E" w:rsidP="00CF300E">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B shall be based on practical training in pleading, drafting and Conveyancing, during visits to Registrar and Sub-Registrar courts / executive authorities assigned the work of registration, valuation, and transfer of property under law. The candidate/s shall prepar</w:t>
      </w:r>
      <w:r w:rsidR="00E00D3C">
        <w:rPr>
          <w:rFonts w:ascii="Times New Roman" w:hAnsi="Times New Roman" w:cs="Times New Roman"/>
          <w:sz w:val="24"/>
          <w:szCs w:val="24"/>
        </w:rPr>
        <w:t>e a COURT DAIRYcontaining the Report about D</w:t>
      </w:r>
      <w:r w:rsidRPr="00E33009">
        <w:rPr>
          <w:rFonts w:ascii="Times New Roman" w:hAnsi="Times New Roman" w:cs="Times New Roman"/>
          <w:sz w:val="24"/>
          <w:szCs w:val="24"/>
        </w:rPr>
        <w:t>ocumentation</w:t>
      </w:r>
      <w:r w:rsidR="00E00D3C">
        <w:rPr>
          <w:rFonts w:ascii="Times New Roman" w:hAnsi="Times New Roman" w:cs="Times New Roman"/>
          <w:sz w:val="24"/>
          <w:szCs w:val="24"/>
        </w:rPr>
        <w:t>, Registration, V</w:t>
      </w:r>
      <w:r w:rsidRPr="00E33009">
        <w:rPr>
          <w:rFonts w:ascii="Times New Roman" w:hAnsi="Times New Roman" w:cs="Times New Roman"/>
          <w:sz w:val="24"/>
          <w:szCs w:val="24"/>
        </w:rPr>
        <w:t>alua</w:t>
      </w:r>
      <w:r w:rsidR="00E00D3C">
        <w:rPr>
          <w:rFonts w:ascii="Times New Roman" w:hAnsi="Times New Roman" w:cs="Times New Roman"/>
          <w:sz w:val="24"/>
          <w:szCs w:val="24"/>
        </w:rPr>
        <w:t>tion etc. witnessed during the Court V</w:t>
      </w:r>
      <w:r w:rsidRPr="00E33009">
        <w:rPr>
          <w:rFonts w:ascii="Times New Roman" w:hAnsi="Times New Roman" w:cs="Times New Roman"/>
          <w:sz w:val="24"/>
          <w:szCs w:val="24"/>
        </w:rPr>
        <w:t>isit, to be submitte</w:t>
      </w:r>
      <w:r w:rsidR="00E00D3C">
        <w:rPr>
          <w:rFonts w:ascii="Times New Roman" w:hAnsi="Times New Roman" w:cs="Times New Roman"/>
          <w:sz w:val="24"/>
          <w:szCs w:val="24"/>
        </w:rPr>
        <w:t>d to the HOD/Principal of the private affiliated law college or His/her Nominee at the completion of Programme/Visit</w:t>
      </w:r>
      <w:r w:rsidR="00B40D6F">
        <w:rPr>
          <w:rFonts w:ascii="Times New Roman" w:hAnsi="Times New Roman" w:cs="Times New Roman"/>
          <w:sz w:val="24"/>
          <w:szCs w:val="24"/>
        </w:rPr>
        <w:t>, which shall carry 2</w:t>
      </w:r>
      <w:r w:rsidR="00B40D6F" w:rsidRPr="00E33009">
        <w:rPr>
          <w:rFonts w:ascii="Times New Roman" w:hAnsi="Times New Roman" w:cs="Times New Roman"/>
          <w:sz w:val="24"/>
          <w:szCs w:val="24"/>
        </w:rPr>
        <w:t>0 marks followed by the viva voce</w:t>
      </w:r>
      <w:r w:rsidR="00B40D6F">
        <w:rPr>
          <w:rFonts w:ascii="Times New Roman" w:hAnsi="Times New Roman" w:cs="Times New Roman"/>
          <w:sz w:val="24"/>
          <w:szCs w:val="24"/>
        </w:rPr>
        <w:t xml:space="preserve"> carrying 20 marks,</w:t>
      </w:r>
    </w:p>
    <w:p w:rsidR="00CF300E" w:rsidRPr="00417A9F" w:rsidRDefault="00F76C39" w:rsidP="00B40D6F">
      <w:pPr>
        <w:jc w:val="both"/>
        <w:rPr>
          <w:rFonts w:ascii="Times New Roman" w:hAnsi="Times New Roman" w:cs="Times New Roman"/>
          <w:b/>
          <w:sz w:val="24"/>
          <w:szCs w:val="24"/>
        </w:rPr>
      </w:pPr>
      <w:r w:rsidRPr="00417A9F">
        <w:rPr>
          <w:rFonts w:ascii="Times New Roman" w:hAnsi="Times New Roman" w:cs="Times New Roman"/>
          <w:b/>
          <w:sz w:val="24"/>
          <w:szCs w:val="24"/>
        </w:rPr>
        <w:t>The evaluation/assessment for these 40 marks shall be conducted internally by atleast two teachers, one nominated by the HOD/Principal of the affiliated private law college and the concerned teach</w:t>
      </w:r>
      <w:r w:rsidR="00B40D6F" w:rsidRPr="00417A9F">
        <w:rPr>
          <w:rFonts w:ascii="Times New Roman" w:hAnsi="Times New Roman" w:cs="Times New Roman"/>
          <w:b/>
          <w:sz w:val="24"/>
          <w:szCs w:val="24"/>
        </w:rPr>
        <w:t>er of the subject/course/clinic.</w:t>
      </w:r>
    </w:p>
    <w:p w:rsidR="00CF300E" w:rsidRDefault="00CF300E" w:rsidP="00CF300E">
      <w:pPr>
        <w:spacing w:after="0" w:line="240" w:lineRule="auto"/>
        <w:rPr>
          <w:rFonts w:ascii="Times New Roman" w:hAnsi="Times New Roman" w:cs="Times New Roman"/>
          <w:sz w:val="24"/>
          <w:szCs w:val="24"/>
        </w:rPr>
      </w:pPr>
    </w:p>
    <w:p w:rsidR="005E7A16" w:rsidRDefault="005E7A16" w:rsidP="005E7A16">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Objective: </w:t>
      </w:r>
      <w:r>
        <w:rPr>
          <w:rFonts w:ascii="Times New Roman" w:hAnsi="Times New Roman" w:cs="Times New Roman"/>
          <w:i/>
          <w:sz w:val="24"/>
          <w:szCs w:val="24"/>
        </w:rPr>
        <w:t>The objective of this paper is to train students in the art of drafting both for court purposes as well as for other legal forums.</w:t>
      </w:r>
    </w:p>
    <w:p w:rsidR="005E7A16" w:rsidRPr="007D49EE" w:rsidRDefault="005E7A16" w:rsidP="005E7A16">
      <w:pPr>
        <w:spacing w:after="0" w:line="240" w:lineRule="auto"/>
        <w:rPr>
          <w:rFonts w:ascii="Times New Roman" w:hAnsi="Times New Roman" w:cs="Times New Roman"/>
          <w:i/>
          <w:sz w:val="24"/>
          <w:szCs w:val="24"/>
        </w:rPr>
      </w:pPr>
    </w:p>
    <w:p w:rsidR="005E7A16" w:rsidRPr="005945DE" w:rsidRDefault="005E7A16" w:rsidP="005E7A16">
      <w:pPr>
        <w:spacing w:after="0" w:line="240" w:lineRule="auto"/>
        <w:rPr>
          <w:rFonts w:ascii="Times New Roman" w:hAnsi="Times New Roman" w:cs="Times New Roman"/>
          <w:b/>
          <w:sz w:val="28"/>
          <w:szCs w:val="28"/>
        </w:rPr>
      </w:pPr>
      <w:r w:rsidRPr="005945DE">
        <w:rPr>
          <w:rFonts w:ascii="Times New Roman" w:hAnsi="Times New Roman" w:cs="Times New Roman"/>
          <w:b/>
          <w:sz w:val="28"/>
          <w:szCs w:val="28"/>
        </w:rPr>
        <w:t>Unit-I</w:t>
      </w:r>
    </w:p>
    <w:p w:rsidR="005E7A16" w:rsidRPr="00433C6D" w:rsidRDefault="005E7A16" w:rsidP="00CD4121">
      <w:pPr>
        <w:pStyle w:val="ListParagraph"/>
        <w:numPr>
          <w:ilvl w:val="0"/>
          <w:numId w:val="21"/>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Pleadings G</w:t>
      </w:r>
      <w:r w:rsidRPr="00433C6D">
        <w:rPr>
          <w:rFonts w:ascii="Times New Roman" w:hAnsi="Times New Roman"/>
          <w:sz w:val="24"/>
          <w:szCs w:val="24"/>
        </w:rPr>
        <w:t>enerally –</w:t>
      </w:r>
      <w:r>
        <w:rPr>
          <w:rFonts w:ascii="Times New Roman" w:hAnsi="Times New Roman"/>
          <w:sz w:val="24"/>
          <w:szCs w:val="24"/>
        </w:rPr>
        <w:t xml:space="preserve"> Object</w:t>
      </w:r>
      <w:r w:rsidRPr="00433C6D">
        <w:rPr>
          <w:rFonts w:ascii="Times New Roman" w:hAnsi="Times New Roman"/>
          <w:sz w:val="24"/>
          <w:szCs w:val="24"/>
        </w:rPr>
        <w:t xml:space="preserve"> and </w:t>
      </w:r>
      <w:r>
        <w:rPr>
          <w:rFonts w:ascii="Times New Roman" w:hAnsi="Times New Roman"/>
          <w:sz w:val="24"/>
          <w:szCs w:val="24"/>
        </w:rPr>
        <w:t>S</w:t>
      </w:r>
      <w:r w:rsidRPr="00433C6D">
        <w:rPr>
          <w:rFonts w:ascii="Times New Roman" w:hAnsi="Times New Roman"/>
          <w:sz w:val="24"/>
          <w:szCs w:val="24"/>
        </w:rPr>
        <w:t>cope</w:t>
      </w:r>
      <w:r>
        <w:rPr>
          <w:rFonts w:ascii="Times New Roman" w:hAnsi="Times New Roman"/>
          <w:sz w:val="24"/>
          <w:szCs w:val="24"/>
        </w:rPr>
        <w:t>.</w:t>
      </w:r>
    </w:p>
    <w:p w:rsidR="005E7A16" w:rsidRPr="00433C6D" w:rsidRDefault="005E7A16" w:rsidP="00CD4121">
      <w:pPr>
        <w:pStyle w:val="ListParagraph"/>
        <w:numPr>
          <w:ilvl w:val="0"/>
          <w:numId w:val="21"/>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Essentials of Plaint, Written Statement (Model P</w:t>
      </w:r>
      <w:r w:rsidRPr="00433C6D">
        <w:rPr>
          <w:rFonts w:ascii="Times New Roman" w:hAnsi="Times New Roman"/>
          <w:sz w:val="24"/>
          <w:szCs w:val="24"/>
        </w:rPr>
        <w:t>laints/</w:t>
      </w:r>
      <w:r>
        <w:rPr>
          <w:rFonts w:ascii="Times New Roman" w:hAnsi="Times New Roman"/>
          <w:sz w:val="24"/>
          <w:szCs w:val="24"/>
        </w:rPr>
        <w:t>Written S</w:t>
      </w:r>
      <w:r w:rsidRPr="00433C6D">
        <w:rPr>
          <w:rFonts w:ascii="Times New Roman" w:hAnsi="Times New Roman"/>
          <w:sz w:val="24"/>
          <w:szCs w:val="24"/>
        </w:rPr>
        <w:t>tatements)</w:t>
      </w:r>
      <w:r>
        <w:rPr>
          <w:rFonts w:ascii="Times New Roman" w:hAnsi="Times New Roman"/>
          <w:sz w:val="24"/>
          <w:szCs w:val="24"/>
        </w:rPr>
        <w:t>.</w:t>
      </w:r>
    </w:p>
    <w:p w:rsidR="005E7A16" w:rsidRPr="00433C6D" w:rsidRDefault="005E7A16" w:rsidP="00CD4121">
      <w:pPr>
        <w:pStyle w:val="ListParagraph"/>
        <w:numPr>
          <w:ilvl w:val="0"/>
          <w:numId w:val="21"/>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Applications: Execution of Decree, Condonation of D</w:t>
      </w:r>
      <w:r w:rsidRPr="00433C6D">
        <w:rPr>
          <w:rFonts w:ascii="Times New Roman" w:hAnsi="Times New Roman"/>
          <w:sz w:val="24"/>
          <w:szCs w:val="24"/>
        </w:rPr>
        <w:t xml:space="preserve">elay, </w:t>
      </w:r>
      <w:r>
        <w:rPr>
          <w:rFonts w:ascii="Times New Roman" w:hAnsi="Times New Roman"/>
          <w:sz w:val="24"/>
          <w:szCs w:val="24"/>
        </w:rPr>
        <w:t>Setting Aside Ex Parte Orders, Appointing a Guardian, Caveat, Ad-interim Relief, Dispensation of Notice for F</w:t>
      </w:r>
      <w:r w:rsidRPr="00433C6D">
        <w:rPr>
          <w:rFonts w:ascii="Times New Roman" w:hAnsi="Times New Roman"/>
          <w:sz w:val="24"/>
          <w:szCs w:val="24"/>
        </w:rPr>
        <w:t xml:space="preserve">iling </w:t>
      </w:r>
      <w:r>
        <w:rPr>
          <w:rFonts w:ascii="Times New Roman" w:hAnsi="Times New Roman"/>
          <w:sz w:val="24"/>
          <w:szCs w:val="24"/>
        </w:rPr>
        <w:t>Suit against Government and Amendment of a P</w:t>
      </w:r>
      <w:r w:rsidRPr="00433C6D">
        <w:rPr>
          <w:rFonts w:ascii="Times New Roman" w:hAnsi="Times New Roman"/>
          <w:sz w:val="24"/>
          <w:szCs w:val="24"/>
        </w:rPr>
        <w:t xml:space="preserve">laint. </w:t>
      </w:r>
    </w:p>
    <w:p w:rsidR="005E7A16" w:rsidRDefault="005E7A16" w:rsidP="005E7A16">
      <w:pPr>
        <w:spacing w:after="0" w:line="240" w:lineRule="auto"/>
        <w:rPr>
          <w:rFonts w:ascii="Times New Roman" w:hAnsi="Times New Roman" w:cs="Times New Roman"/>
          <w:sz w:val="24"/>
          <w:szCs w:val="24"/>
        </w:rPr>
      </w:pPr>
    </w:p>
    <w:p w:rsidR="005E7A16" w:rsidRPr="0072494E" w:rsidRDefault="005E7A16" w:rsidP="005E7A16">
      <w:pPr>
        <w:spacing w:after="0" w:line="240" w:lineRule="auto"/>
        <w:rPr>
          <w:rFonts w:ascii="Times New Roman" w:hAnsi="Times New Roman" w:cs="Times New Roman"/>
          <w:b/>
          <w:sz w:val="28"/>
          <w:szCs w:val="28"/>
        </w:rPr>
      </w:pPr>
      <w:r w:rsidRPr="0072494E">
        <w:rPr>
          <w:rFonts w:ascii="Times New Roman" w:hAnsi="Times New Roman" w:cs="Times New Roman"/>
          <w:b/>
          <w:sz w:val="28"/>
          <w:szCs w:val="28"/>
        </w:rPr>
        <w:t>Unit-II</w:t>
      </w:r>
    </w:p>
    <w:p w:rsidR="005E7A16" w:rsidRPr="00433C6D" w:rsidRDefault="005E7A16" w:rsidP="00CD4121">
      <w:pPr>
        <w:pStyle w:val="ListParagraph"/>
        <w:numPr>
          <w:ilvl w:val="0"/>
          <w:numId w:val="24"/>
        </w:numPr>
        <w:spacing w:after="0" w:line="240" w:lineRule="auto"/>
        <w:ind w:left="567" w:hanging="141"/>
        <w:contextualSpacing/>
        <w:rPr>
          <w:rFonts w:ascii="Times New Roman" w:hAnsi="Times New Roman"/>
          <w:sz w:val="24"/>
          <w:szCs w:val="24"/>
        </w:rPr>
      </w:pPr>
      <w:r>
        <w:rPr>
          <w:rFonts w:ascii="Times New Roman" w:hAnsi="Times New Roman"/>
          <w:sz w:val="24"/>
          <w:szCs w:val="24"/>
        </w:rPr>
        <w:t>Complaints under Various Provisions</w:t>
      </w:r>
      <w:r w:rsidRPr="00433C6D">
        <w:rPr>
          <w:rFonts w:ascii="Times New Roman" w:hAnsi="Times New Roman"/>
          <w:sz w:val="24"/>
          <w:szCs w:val="24"/>
        </w:rPr>
        <w:t xml:space="preserve"> of Cr</w:t>
      </w:r>
      <w:r>
        <w:rPr>
          <w:rFonts w:ascii="Times New Roman" w:hAnsi="Times New Roman"/>
          <w:sz w:val="24"/>
          <w:szCs w:val="24"/>
        </w:rPr>
        <w:t>.</w:t>
      </w:r>
      <w:r w:rsidRPr="00433C6D">
        <w:rPr>
          <w:rFonts w:ascii="Times New Roman" w:hAnsi="Times New Roman"/>
          <w:sz w:val="24"/>
          <w:szCs w:val="24"/>
        </w:rPr>
        <w:t>P</w:t>
      </w:r>
      <w:r>
        <w:rPr>
          <w:rFonts w:ascii="Times New Roman" w:hAnsi="Times New Roman"/>
          <w:sz w:val="24"/>
          <w:szCs w:val="24"/>
        </w:rPr>
        <w:t>.C.</w:t>
      </w:r>
    </w:p>
    <w:p w:rsidR="005E7A16" w:rsidRPr="00433C6D" w:rsidRDefault="005E7A16" w:rsidP="00CD4121">
      <w:pPr>
        <w:pStyle w:val="ListParagraph"/>
        <w:numPr>
          <w:ilvl w:val="0"/>
          <w:numId w:val="24"/>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Application for Bail/Anticipatory Bail</w:t>
      </w:r>
      <w:r>
        <w:rPr>
          <w:rFonts w:ascii="Times New Roman" w:hAnsi="Times New Roman"/>
          <w:sz w:val="24"/>
          <w:szCs w:val="24"/>
        </w:rPr>
        <w:t>.</w:t>
      </w:r>
    </w:p>
    <w:p w:rsidR="005E7A16" w:rsidRPr="00433C6D" w:rsidRDefault="005E7A16" w:rsidP="00CD4121">
      <w:pPr>
        <w:pStyle w:val="ListParagraph"/>
        <w:numPr>
          <w:ilvl w:val="0"/>
          <w:numId w:val="24"/>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App</w:t>
      </w:r>
      <w:r>
        <w:rPr>
          <w:rFonts w:ascii="Times New Roman" w:hAnsi="Times New Roman"/>
          <w:sz w:val="24"/>
          <w:szCs w:val="24"/>
        </w:rPr>
        <w:t>lication for E</w:t>
      </w:r>
      <w:r w:rsidRPr="00433C6D">
        <w:rPr>
          <w:rFonts w:ascii="Times New Roman" w:hAnsi="Times New Roman"/>
          <w:sz w:val="24"/>
          <w:szCs w:val="24"/>
        </w:rPr>
        <w:t xml:space="preserve">xemption from </w:t>
      </w:r>
      <w:r>
        <w:rPr>
          <w:rFonts w:ascii="Times New Roman" w:hAnsi="Times New Roman"/>
          <w:sz w:val="24"/>
          <w:szCs w:val="24"/>
        </w:rPr>
        <w:t>Appearing before C</w:t>
      </w:r>
      <w:r w:rsidRPr="00433C6D">
        <w:rPr>
          <w:rFonts w:ascii="Times New Roman" w:hAnsi="Times New Roman"/>
          <w:sz w:val="24"/>
          <w:szCs w:val="24"/>
        </w:rPr>
        <w:t>ourt</w:t>
      </w:r>
      <w:r>
        <w:rPr>
          <w:rFonts w:ascii="Times New Roman" w:hAnsi="Times New Roman"/>
          <w:sz w:val="24"/>
          <w:szCs w:val="24"/>
        </w:rPr>
        <w:t>.</w:t>
      </w:r>
    </w:p>
    <w:p w:rsidR="005E7A16" w:rsidRPr="00433C6D" w:rsidRDefault="005E7A16" w:rsidP="00CD4121">
      <w:pPr>
        <w:pStyle w:val="ListParagraph"/>
        <w:numPr>
          <w:ilvl w:val="0"/>
          <w:numId w:val="24"/>
        </w:numPr>
        <w:spacing w:after="0" w:line="240" w:lineRule="auto"/>
        <w:ind w:left="567" w:hanging="141"/>
        <w:contextualSpacing/>
        <w:rPr>
          <w:rFonts w:ascii="Times New Roman" w:hAnsi="Times New Roman"/>
          <w:sz w:val="24"/>
          <w:szCs w:val="24"/>
        </w:rPr>
      </w:pPr>
      <w:r>
        <w:rPr>
          <w:rFonts w:ascii="Times New Roman" w:hAnsi="Times New Roman"/>
          <w:sz w:val="24"/>
          <w:szCs w:val="24"/>
        </w:rPr>
        <w:t>Criminal Appeal against Acquittal/ C</w:t>
      </w:r>
      <w:r w:rsidRPr="00433C6D">
        <w:rPr>
          <w:rFonts w:ascii="Times New Roman" w:hAnsi="Times New Roman"/>
          <w:sz w:val="24"/>
          <w:szCs w:val="24"/>
        </w:rPr>
        <w:t>ommittal before High Court</w:t>
      </w:r>
      <w:r>
        <w:rPr>
          <w:rFonts w:ascii="Times New Roman" w:hAnsi="Times New Roman"/>
          <w:sz w:val="24"/>
          <w:szCs w:val="24"/>
        </w:rPr>
        <w:t>.</w:t>
      </w:r>
    </w:p>
    <w:p w:rsidR="005E7A16" w:rsidRDefault="005E7A16" w:rsidP="005E7A16">
      <w:pPr>
        <w:spacing w:after="0" w:line="240" w:lineRule="auto"/>
        <w:rPr>
          <w:rFonts w:ascii="Times New Roman" w:hAnsi="Times New Roman" w:cs="Times New Roman"/>
          <w:sz w:val="24"/>
          <w:szCs w:val="24"/>
        </w:rPr>
      </w:pPr>
    </w:p>
    <w:p w:rsidR="00417A9F" w:rsidRDefault="00417A9F" w:rsidP="005E7A16">
      <w:pPr>
        <w:spacing w:after="0" w:line="240" w:lineRule="auto"/>
        <w:rPr>
          <w:rFonts w:ascii="Times New Roman" w:hAnsi="Times New Roman" w:cs="Times New Roman"/>
          <w:sz w:val="24"/>
          <w:szCs w:val="24"/>
        </w:rPr>
      </w:pPr>
    </w:p>
    <w:p w:rsidR="00417A9F" w:rsidRDefault="00417A9F" w:rsidP="005E7A16">
      <w:pPr>
        <w:spacing w:after="0" w:line="240" w:lineRule="auto"/>
        <w:rPr>
          <w:rFonts w:ascii="Times New Roman" w:hAnsi="Times New Roman" w:cs="Times New Roman"/>
          <w:sz w:val="24"/>
          <w:szCs w:val="24"/>
        </w:rPr>
      </w:pPr>
    </w:p>
    <w:p w:rsidR="005E7A16" w:rsidRPr="008834EA" w:rsidRDefault="005E7A16" w:rsidP="005E7A16">
      <w:pPr>
        <w:spacing w:after="0" w:line="240" w:lineRule="auto"/>
        <w:rPr>
          <w:rFonts w:ascii="Times New Roman" w:hAnsi="Times New Roman" w:cs="Times New Roman"/>
          <w:b/>
          <w:sz w:val="24"/>
          <w:szCs w:val="24"/>
        </w:rPr>
      </w:pPr>
      <w:r w:rsidRPr="008834EA">
        <w:rPr>
          <w:rFonts w:ascii="Times New Roman" w:hAnsi="Times New Roman" w:cs="Times New Roman"/>
          <w:b/>
          <w:sz w:val="24"/>
          <w:szCs w:val="24"/>
        </w:rPr>
        <w:lastRenderedPageBreak/>
        <w:t>Unit-III</w:t>
      </w:r>
    </w:p>
    <w:p w:rsidR="005E7A16" w:rsidRPr="00433C6D" w:rsidRDefault="005E7A16" w:rsidP="00CD4121">
      <w:pPr>
        <w:pStyle w:val="ListParagraph"/>
        <w:numPr>
          <w:ilvl w:val="0"/>
          <w:numId w:val="22"/>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Petitions under Articles 32,136,226,227 of the Constitution</w:t>
      </w:r>
      <w:r>
        <w:rPr>
          <w:rFonts w:ascii="Times New Roman" w:hAnsi="Times New Roman"/>
          <w:sz w:val="24"/>
          <w:szCs w:val="24"/>
        </w:rPr>
        <w:t>.</w:t>
      </w:r>
    </w:p>
    <w:p w:rsidR="005E7A16" w:rsidRPr="00433C6D" w:rsidRDefault="005E7A16" w:rsidP="00CD4121">
      <w:pPr>
        <w:pStyle w:val="ListParagraph"/>
        <w:numPr>
          <w:ilvl w:val="0"/>
          <w:numId w:val="22"/>
        </w:numPr>
        <w:spacing w:after="0" w:line="240" w:lineRule="auto"/>
        <w:ind w:left="567" w:hanging="141"/>
        <w:contextualSpacing/>
        <w:rPr>
          <w:rFonts w:ascii="Times New Roman" w:hAnsi="Times New Roman"/>
          <w:sz w:val="24"/>
          <w:szCs w:val="24"/>
        </w:rPr>
      </w:pPr>
      <w:r>
        <w:rPr>
          <w:rFonts w:ascii="Times New Roman" w:hAnsi="Times New Roman"/>
          <w:sz w:val="24"/>
          <w:szCs w:val="24"/>
        </w:rPr>
        <w:t>Petitions before Special C</w:t>
      </w:r>
      <w:r w:rsidRPr="00433C6D">
        <w:rPr>
          <w:rFonts w:ascii="Times New Roman" w:hAnsi="Times New Roman"/>
          <w:sz w:val="24"/>
          <w:szCs w:val="24"/>
        </w:rPr>
        <w:t>ourts, Tribunals</w:t>
      </w:r>
      <w:r>
        <w:rPr>
          <w:rFonts w:ascii="Times New Roman" w:hAnsi="Times New Roman"/>
          <w:sz w:val="24"/>
          <w:szCs w:val="24"/>
        </w:rPr>
        <w:t>.</w:t>
      </w:r>
    </w:p>
    <w:p w:rsidR="005E7A16" w:rsidRPr="00433C6D" w:rsidRDefault="005E7A16" w:rsidP="00CD4121">
      <w:pPr>
        <w:pStyle w:val="ListParagraph"/>
        <w:numPr>
          <w:ilvl w:val="0"/>
          <w:numId w:val="22"/>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Power of Attorney-General/Special</w:t>
      </w:r>
      <w:r>
        <w:rPr>
          <w:rFonts w:ascii="Times New Roman" w:hAnsi="Times New Roman"/>
          <w:sz w:val="24"/>
          <w:szCs w:val="24"/>
        </w:rPr>
        <w:t>.</w:t>
      </w:r>
    </w:p>
    <w:p w:rsidR="005E7A16" w:rsidRDefault="005E7A16" w:rsidP="005E7A16">
      <w:pPr>
        <w:spacing w:after="0" w:line="240" w:lineRule="auto"/>
        <w:rPr>
          <w:rFonts w:ascii="Times New Roman" w:hAnsi="Times New Roman" w:cs="Times New Roman"/>
          <w:sz w:val="24"/>
          <w:szCs w:val="24"/>
        </w:rPr>
      </w:pPr>
    </w:p>
    <w:p w:rsidR="005E7A16" w:rsidRPr="008834EA" w:rsidRDefault="005E7A16" w:rsidP="005E7A16">
      <w:pPr>
        <w:spacing w:after="0" w:line="240" w:lineRule="auto"/>
        <w:rPr>
          <w:rFonts w:ascii="Times New Roman" w:hAnsi="Times New Roman" w:cs="Times New Roman"/>
          <w:b/>
          <w:sz w:val="24"/>
          <w:szCs w:val="24"/>
        </w:rPr>
      </w:pPr>
      <w:r w:rsidRPr="008834EA">
        <w:rPr>
          <w:rFonts w:ascii="Times New Roman" w:hAnsi="Times New Roman" w:cs="Times New Roman"/>
          <w:b/>
          <w:sz w:val="24"/>
          <w:szCs w:val="24"/>
        </w:rPr>
        <w:t>Unit-IV</w:t>
      </w:r>
    </w:p>
    <w:p w:rsidR="005E7A16" w:rsidRPr="00433C6D" w:rsidRDefault="005E7A16" w:rsidP="00CD4121">
      <w:pPr>
        <w:pStyle w:val="ListParagraph"/>
        <w:numPr>
          <w:ilvl w:val="0"/>
          <w:numId w:val="23"/>
        </w:numPr>
        <w:spacing w:after="0" w:line="240" w:lineRule="auto"/>
        <w:ind w:left="567" w:hanging="141"/>
        <w:contextualSpacing/>
        <w:rPr>
          <w:rFonts w:ascii="Times New Roman" w:hAnsi="Times New Roman"/>
          <w:sz w:val="24"/>
          <w:szCs w:val="24"/>
        </w:rPr>
      </w:pPr>
      <w:r>
        <w:rPr>
          <w:rFonts w:ascii="Times New Roman" w:hAnsi="Times New Roman"/>
          <w:sz w:val="24"/>
          <w:szCs w:val="24"/>
        </w:rPr>
        <w:t>Conveyancing</w:t>
      </w:r>
      <w:r w:rsidRPr="00433C6D">
        <w:rPr>
          <w:rFonts w:ascii="Times New Roman" w:hAnsi="Times New Roman"/>
          <w:sz w:val="24"/>
          <w:szCs w:val="24"/>
        </w:rPr>
        <w:t>: Nature and Scope</w:t>
      </w:r>
      <w:r>
        <w:rPr>
          <w:rFonts w:ascii="Times New Roman" w:hAnsi="Times New Roman"/>
          <w:sz w:val="24"/>
          <w:szCs w:val="24"/>
        </w:rPr>
        <w:t>.</w:t>
      </w:r>
    </w:p>
    <w:p w:rsidR="005E7A16" w:rsidRPr="00433C6D" w:rsidRDefault="005E7A16" w:rsidP="00CD4121">
      <w:pPr>
        <w:pStyle w:val="ListParagraph"/>
        <w:numPr>
          <w:ilvl w:val="0"/>
          <w:numId w:val="23"/>
        </w:numPr>
        <w:spacing w:after="0" w:line="240" w:lineRule="auto"/>
        <w:ind w:left="567" w:hanging="141"/>
        <w:contextualSpacing/>
        <w:rPr>
          <w:rFonts w:ascii="Times New Roman" w:hAnsi="Times New Roman"/>
          <w:sz w:val="24"/>
          <w:szCs w:val="24"/>
        </w:rPr>
      </w:pPr>
      <w:r>
        <w:rPr>
          <w:rFonts w:ascii="Times New Roman" w:hAnsi="Times New Roman"/>
          <w:sz w:val="24"/>
          <w:szCs w:val="24"/>
        </w:rPr>
        <w:t>Deeds: S</w:t>
      </w:r>
      <w:r w:rsidRPr="00433C6D">
        <w:rPr>
          <w:rFonts w:ascii="Times New Roman" w:hAnsi="Times New Roman"/>
          <w:sz w:val="24"/>
          <w:szCs w:val="24"/>
        </w:rPr>
        <w:t>ale, Gift, Lease, M</w:t>
      </w:r>
      <w:r>
        <w:rPr>
          <w:rFonts w:ascii="Times New Roman" w:hAnsi="Times New Roman"/>
          <w:sz w:val="24"/>
          <w:szCs w:val="24"/>
        </w:rPr>
        <w:t>ortgage, Will and Relinquishment.</w:t>
      </w:r>
    </w:p>
    <w:p w:rsidR="005E7A16" w:rsidRPr="00433C6D" w:rsidRDefault="005E7A16" w:rsidP="00CD4121">
      <w:pPr>
        <w:pStyle w:val="ListParagraph"/>
        <w:numPr>
          <w:ilvl w:val="0"/>
          <w:numId w:val="23"/>
        </w:numPr>
        <w:spacing w:after="0" w:line="240" w:lineRule="auto"/>
        <w:ind w:left="567" w:hanging="141"/>
        <w:contextualSpacing/>
        <w:rPr>
          <w:rFonts w:ascii="Times New Roman" w:hAnsi="Times New Roman"/>
          <w:sz w:val="24"/>
          <w:szCs w:val="24"/>
        </w:rPr>
      </w:pPr>
      <w:r>
        <w:rPr>
          <w:rFonts w:ascii="Times New Roman" w:hAnsi="Times New Roman"/>
          <w:sz w:val="24"/>
          <w:szCs w:val="24"/>
        </w:rPr>
        <w:t>Negotiable Instruments</w:t>
      </w:r>
      <w:r w:rsidRPr="00433C6D">
        <w:rPr>
          <w:rFonts w:ascii="Times New Roman" w:hAnsi="Times New Roman"/>
          <w:sz w:val="24"/>
          <w:szCs w:val="24"/>
        </w:rPr>
        <w:t>, Agreements and Bonds</w:t>
      </w:r>
      <w:r>
        <w:rPr>
          <w:rFonts w:ascii="Times New Roman" w:hAnsi="Times New Roman"/>
          <w:sz w:val="24"/>
          <w:szCs w:val="24"/>
        </w:rPr>
        <w:t>.</w:t>
      </w:r>
    </w:p>
    <w:p w:rsidR="005E7A16" w:rsidRDefault="005E7A16" w:rsidP="005E7A16">
      <w:pPr>
        <w:spacing w:after="0" w:line="240" w:lineRule="auto"/>
        <w:rPr>
          <w:rFonts w:ascii="Times New Roman" w:hAnsi="Times New Roman" w:cs="Times New Roman"/>
          <w:sz w:val="24"/>
          <w:szCs w:val="24"/>
        </w:rPr>
      </w:pPr>
    </w:p>
    <w:p w:rsidR="005E7A16" w:rsidRDefault="005E7A16" w:rsidP="005E7A16">
      <w:pPr>
        <w:spacing w:after="0" w:line="240" w:lineRule="auto"/>
        <w:rPr>
          <w:rFonts w:ascii="Times New Roman" w:hAnsi="Times New Roman" w:cs="Times New Roman"/>
          <w:b/>
          <w:sz w:val="24"/>
          <w:szCs w:val="24"/>
        </w:rPr>
      </w:pPr>
    </w:p>
    <w:p w:rsidR="005E7A16" w:rsidRPr="0098515E" w:rsidRDefault="005E7A16" w:rsidP="005E7A16">
      <w:pPr>
        <w:spacing w:after="0" w:line="240" w:lineRule="auto"/>
        <w:rPr>
          <w:rFonts w:ascii="Times New Roman" w:hAnsi="Times New Roman" w:cs="Times New Roman"/>
          <w:b/>
          <w:sz w:val="24"/>
          <w:szCs w:val="24"/>
        </w:rPr>
      </w:pPr>
      <w:r w:rsidRPr="0098515E">
        <w:rPr>
          <w:rFonts w:ascii="Times New Roman" w:hAnsi="Times New Roman" w:cs="Times New Roman"/>
          <w:b/>
          <w:sz w:val="24"/>
          <w:szCs w:val="24"/>
        </w:rPr>
        <w:t>Unit-V</w:t>
      </w:r>
    </w:p>
    <w:p w:rsidR="005E7A16" w:rsidRPr="00433C6D" w:rsidRDefault="005E7A16" w:rsidP="00CD4121">
      <w:pPr>
        <w:pStyle w:val="ListParagraph"/>
        <w:numPr>
          <w:ilvl w:val="0"/>
          <w:numId w:val="25"/>
        </w:numPr>
        <w:spacing w:after="0" w:line="240" w:lineRule="auto"/>
        <w:ind w:left="567" w:hanging="141"/>
        <w:contextualSpacing/>
        <w:rPr>
          <w:rFonts w:ascii="Times New Roman" w:hAnsi="Times New Roman"/>
          <w:sz w:val="24"/>
          <w:szCs w:val="24"/>
        </w:rPr>
      </w:pPr>
      <w:r>
        <w:rPr>
          <w:rFonts w:ascii="Times New Roman" w:hAnsi="Times New Roman"/>
          <w:sz w:val="24"/>
          <w:szCs w:val="24"/>
        </w:rPr>
        <w:t>Application for Withdrawal of Writ P</w:t>
      </w:r>
      <w:r w:rsidRPr="00433C6D">
        <w:rPr>
          <w:rFonts w:ascii="Times New Roman" w:hAnsi="Times New Roman"/>
          <w:sz w:val="24"/>
          <w:szCs w:val="24"/>
        </w:rPr>
        <w:t>etition before High Court</w:t>
      </w:r>
      <w:r>
        <w:rPr>
          <w:rFonts w:ascii="Times New Roman" w:hAnsi="Times New Roman"/>
          <w:sz w:val="24"/>
          <w:szCs w:val="24"/>
        </w:rPr>
        <w:t>.</w:t>
      </w:r>
    </w:p>
    <w:p w:rsidR="005E7A16" w:rsidRPr="00433C6D" w:rsidRDefault="005E7A16" w:rsidP="00CD4121">
      <w:pPr>
        <w:pStyle w:val="ListParagraph"/>
        <w:numPr>
          <w:ilvl w:val="0"/>
          <w:numId w:val="25"/>
        </w:numPr>
        <w:spacing w:after="0" w:line="240" w:lineRule="auto"/>
        <w:ind w:left="567" w:hanging="141"/>
        <w:contextualSpacing/>
        <w:rPr>
          <w:rFonts w:ascii="Times New Roman" w:hAnsi="Times New Roman"/>
          <w:sz w:val="24"/>
          <w:szCs w:val="24"/>
        </w:rPr>
      </w:pPr>
      <w:r>
        <w:rPr>
          <w:rFonts w:ascii="Times New Roman" w:hAnsi="Times New Roman"/>
          <w:sz w:val="24"/>
          <w:szCs w:val="24"/>
        </w:rPr>
        <w:t>Application for C</w:t>
      </w:r>
      <w:r w:rsidRPr="00433C6D">
        <w:rPr>
          <w:rFonts w:ascii="Times New Roman" w:hAnsi="Times New Roman"/>
          <w:sz w:val="24"/>
          <w:szCs w:val="24"/>
        </w:rPr>
        <w:t>laimin</w:t>
      </w:r>
      <w:r>
        <w:rPr>
          <w:rFonts w:ascii="Times New Roman" w:hAnsi="Times New Roman"/>
          <w:sz w:val="24"/>
          <w:szCs w:val="24"/>
        </w:rPr>
        <w:t>g C</w:t>
      </w:r>
      <w:r w:rsidRPr="00433C6D">
        <w:rPr>
          <w:rFonts w:ascii="Times New Roman" w:hAnsi="Times New Roman"/>
          <w:sz w:val="24"/>
          <w:szCs w:val="24"/>
        </w:rPr>
        <w:t>ompensation before MACT</w:t>
      </w:r>
      <w:r>
        <w:rPr>
          <w:rFonts w:ascii="Times New Roman" w:hAnsi="Times New Roman"/>
          <w:sz w:val="24"/>
          <w:szCs w:val="24"/>
        </w:rPr>
        <w:t>.</w:t>
      </w:r>
    </w:p>
    <w:p w:rsidR="005E7A16" w:rsidRPr="00433C6D" w:rsidRDefault="005E7A16" w:rsidP="00CD4121">
      <w:pPr>
        <w:pStyle w:val="ListParagraph"/>
        <w:numPr>
          <w:ilvl w:val="0"/>
          <w:numId w:val="25"/>
        </w:numPr>
        <w:spacing w:after="0" w:line="240" w:lineRule="auto"/>
        <w:ind w:left="567" w:hanging="141"/>
        <w:contextualSpacing/>
        <w:rPr>
          <w:rFonts w:ascii="Times New Roman" w:hAnsi="Times New Roman"/>
          <w:sz w:val="24"/>
          <w:szCs w:val="24"/>
        </w:rPr>
      </w:pPr>
      <w:r>
        <w:rPr>
          <w:rFonts w:ascii="Times New Roman" w:hAnsi="Times New Roman"/>
          <w:sz w:val="24"/>
          <w:szCs w:val="24"/>
        </w:rPr>
        <w:t>Application for Grant of Succession C</w:t>
      </w:r>
      <w:r w:rsidRPr="00433C6D">
        <w:rPr>
          <w:rFonts w:ascii="Times New Roman" w:hAnsi="Times New Roman"/>
          <w:sz w:val="24"/>
          <w:szCs w:val="24"/>
        </w:rPr>
        <w:t>ertificate</w:t>
      </w:r>
      <w:r>
        <w:rPr>
          <w:rFonts w:ascii="Times New Roman" w:hAnsi="Times New Roman"/>
          <w:sz w:val="24"/>
          <w:szCs w:val="24"/>
        </w:rPr>
        <w:t>.</w:t>
      </w:r>
    </w:p>
    <w:p w:rsidR="005E7A16" w:rsidRPr="00433C6D" w:rsidRDefault="005E7A16" w:rsidP="00CD4121">
      <w:pPr>
        <w:pStyle w:val="ListParagraph"/>
        <w:numPr>
          <w:ilvl w:val="0"/>
          <w:numId w:val="25"/>
        </w:numPr>
        <w:spacing w:after="0" w:line="240" w:lineRule="auto"/>
        <w:ind w:left="567" w:hanging="141"/>
        <w:contextualSpacing/>
        <w:rPr>
          <w:rFonts w:ascii="Times New Roman" w:hAnsi="Times New Roman"/>
          <w:sz w:val="24"/>
          <w:szCs w:val="24"/>
        </w:rPr>
      </w:pPr>
      <w:r>
        <w:rPr>
          <w:rFonts w:ascii="Times New Roman" w:hAnsi="Times New Roman"/>
          <w:sz w:val="24"/>
          <w:szCs w:val="24"/>
        </w:rPr>
        <w:t>Writing of a Complaint under S</w:t>
      </w:r>
      <w:r w:rsidRPr="00433C6D">
        <w:rPr>
          <w:rFonts w:ascii="Times New Roman" w:hAnsi="Times New Roman"/>
          <w:sz w:val="24"/>
          <w:szCs w:val="24"/>
        </w:rPr>
        <w:t>ection 133 Cr</w:t>
      </w:r>
      <w:r>
        <w:rPr>
          <w:rFonts w:ascii="Times New Roman" w:hAnsi="Times New Roman"/>
          <w:sz w:val="24"/>
          <w:szCs w:val="24"/>
        </w:rPr>
        <w:t>.</w:t>
      </w:r>
      <w:r w:rsidRPr="00433C6D">
        <w:rPr>
          <w:rFonts w:ascii="Times New Roman" w:hAnsi="Times New Roman"/>
          <w:sz w:val="24"/>
          <w:szCs w:val="24"/>
        </w:rPr>
        <w:t>P</w:t>
      </w:r>
      <w:r>
        <w:rPr>
          <w:rFonts w:ascii="Times New Roman" w:hAnsi="Times New Roman"/>
          <w:sz w:val="24"/>
          <w:szCs w:val="24"/>
        </w:rPr>
        <w:t>.</w:t>
      </w:r>
      <w:r w:rsidRPr="00433C6D">
        <w:rPr>
          <w:rFonts w:ascii="Times New Roman" w:hAnsi="Times New Roman"/>
          <w:sz w:val="24"/>
          <w:szCs w:val="24"/>
        </w:rPr>
        <w:t>C</w:t>
      </w:r>
      <w:r>
        <w:rPr>
          <w:rFonts w:ascii="Times New Roman" w:hAnsi="Times New Roman"/>
          <w:sz w:val="24"/>
          <w:szCs w:val="24"/>
        </w:rPr>
        <w:t>.</w:t>
      </w:r>
    </w:p>
    <w:p w:rsidR="005E7A16" w:rsidRPr="00433C6D" w:rsidRDefault="005E7A16" w:rsidP="00CD4121">
      <w:pPr>
        <w:pStyle w:val="ListParagraph"/>
        <w:numPr>
          <w:ilvl w:val="0"/>
          <w:numId w:val="25"/>
        </w:numPr>
        <w:spacing w:after="0" w:line="240" w:lineRule="auto"/>
        <w:ind w:left="567" w:hanging="141"/>
        <w:contextualSpacing/>
        <w:rPr>
          <w:rFonts w:ascii="Times New Roman" w:hAnsi="Times New Roman"/>
          <w:sz w:val="24"/>
          <w:szCs w:val="24"/>
        </w:rPr>
      </w:pPr>
      <w:r>
        <w:rPr>
          <w:rFonts w:ascii="Times New Roman" w:hAnsi="Times New Roman"/>
          <w:sz w:val="24"/>
          <w:szCs w:val="24"/>
        </w:rPr>
        <w:t>Translation of Legal Terms in Urdu from English and Vice V</w:t>
      </w:r>
      <w:r w:rsidRPr="00433C6D">
        <w:rPr>
          <w:rFonts w:ascii="Times New Roman" w:hAnsi="Times New Roman"/>
          <w:sz w:val="24"/>
          <w:szCs w:val="24"/>
        </w:rPr>
        <w:t>ersa</w:t>
      </w:r>
      <w:r>
        <w:rPr>
          <w:rFonts w:ascii="Times New Roman" w:hAnsi="Times New Roman"/>
          <w:sz w:val="24"/>
          <w:szCs w:val="24"/>
        </w:rPr>
        <w:t>.</w:t>
      </w:r>
    </w:p>
    <w:p w:rsidR="005E7A16" w:rsidRDefault="005E7A16" w:rsidP="00CD4121">
      <w:pPr>
        <w:pStyle w:val="ListParagraph"/>
        <w:numPr>
          <w:ilvl w:val="0"/>
          <w:numId w:val="25"/>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Application f</w:t>
      </w:r>
      <w:r>
        <w:rPr>
          <w:rFonts w:ascii="Times New Roman" w:hAnsi="Times New Roman"/>
          <w:sz w:val="24"/>
          <w:szCs w:val="24"/>
        </w:rPr>
        <w:t>or Maintenance for Wife, Parent, C</w:t>
      </w:r>
      <w:r w:rsidRPr="00433C6D">
        <w:rPr>
          <w:rFonts w:ascii="Times New Roman" w:hAnsi="Times New Roman"/>
          <w:sz w:val="24"/>
          <w:szCs w:val="24"/>
        </w:rPr>
        <w:t xml:space="preserve">hildren etc. </w:t>
      </w:r>
    </w:p>
    <w:p w:rsidR="005E7A16" w:rsidRPr="00433C6D" w:rsidRDefault="005E7A16" w:rsidP="005E7A16">
      <w:pPr>
        <w:pStyle w:val="ListParagraph"/>
        <w:spacing w:after="0" w:line="240" w:lineRule="auto"/>
        <w:ind w:left="567"/>
        <w:contextualSpacing/>
        <w:rPr>
          <w:rFonts w:ascii="Times New Roman" w:hAnsi="Times New Roman"/>
          <w:sz w:val="24"/>
          <w:szCs w:val="24"/>
        </w:rPr>
      </w:pPr>
    </w:p>
    <w:p w:rsidR="005E7A16" w:rsidRDefault="005E7A16" w:rsidP="005E7A16">
      <w:pPr>
        <w:tabs>
          <w:tab w:val="left" w:pos="900"/>
          <w:tab w:val="left" w:pos="1080"/>
          <w:tab w:val="left" w:pos="1800"/>
        </w:tabs>
        <w:spacing w:after="0" w:line="240" w:lineRule="auto"/>
        <w:rPr>
          <w:rFonts w:ascii="Times New Roman" w:hAnsi="Times New Roman" w:cs="Times New Roman"/>
          <w:b/>
          <w:sz w:val="24"/>
          <w:szCs w:val="24"/>
        </w:rPr>
      </w:pPr>
    </w:p>
    <w:p w:rsidR="005E7A16" w:rsidRPr="00776B45" w:rsidRDefault="004E4A06" w:rsidP="005E7A16">
      <w:pPr>
        <w:tabs>
          <w:tab w:val="left" w:pos="900"/>
          <w:tab w:val="left" w:pos="1080"/>
          <w:tab w:val="left" w:pos="1800"/>
        </w:tabs>
        <w:spacing w:after="0" w:line="240" w:lineRule="auto"/>
        <w:rPr>
          <w:rFonts w:ascii="Times New Roman" w:hAnsi="Times New Roman" w:cs="Times New Roman"/>
          <w:b/>
          <w:sz w:val="28"/>
          <w:szCs w:val="28"/>
        </w:rPr>
      </w:pPr>
      <w:r w:rsidRPr="00776B45">
        <w:rPr>
          <w:rFonts w:ascii="Times New Roman" w:hAnsi="Times New Roman" w:cs="Times New Roman"/>
          <w:b/>
          <w:sz w:val="28"/>
          <w:szCs w:val="28"/>
        </w:rPr>
        <w:t>Recommended Readings</w:t>
      </w:r>
    </w:p>
    <w:p w:rsidR="005E7A16" w:rsidRPr="00433C6D" w:rsidRDefault="005E7A16" w:rsidP="005E7A16">
      <w:pPr>
        <w:tabs>
          <w:tab w:val="left" w:pos="900"/>
          <w:tab w:val="left" w:pos="1080"/>
          <w:tab w:val="left" w:pos="1800"/>
        </w:tabs>
        <w:spacing w:after="0" w:line="240" w:lineRule="auto"/>
        <w:rPr>
          <w:rFonts w:ascii="Times New Roman" w:hAnsi="Times New Roman" w:cs="Times New Roman"/>
          <w:sz w:val="24"/>
          <w:szCs w:val="24"/>
        </w:rPr>
      </w:pPr>
      <w:r w:rsidRPr="00433C6D">
        <w:rPr>
          <w:rFonts w:ascii="Times New Roman" w:hAnsi="Times New Roman" w:cs="Times New Roman"/>
          <w:sz w:val="24"/>
          <w:szCs w:val="24"/>
        </w:rPr>
        <w:t>1.  </w:t>
      </w:r>
      <w:r>
        <w:rPr>
          <w:rFonts w:ascii="Times New Roman" w:hAnsi="Times New Roman" w:cs="Times New Roman"/>
          <w:sz w:val="24"/>
          <w:szCs w:val="24"/>
        </w:rPr>
        <w:t>Gupta, A Guide t</w:t>
      </w:r>
      <w:r w:rsidRPr="00433C6D">
        <w:rPr>
          <w:rFonts w:ascii="Times New Roman" w:hAnsi="Times New Roman" w:cs="Times New Roman"/>
          <w:sz w:val="24"/>
          <w:szCs w:val="24"/>
        </w:rPr>
        <w:t>o Conveyancing Drafting And Deeds (8 Vols) (with CD)</w:t>
      </w:r>
      <w:r>
        <w:rPr>
          <w:rFonts w:ascii="Times New Roman" w:hAnsi="Times New Roman" w:cs="Times New Roman"/>
          <w:sz w:val="24"/>
          <w:szCs w:val="24"/>
        </w:rPr>
        <w:t>.</w:t>
      </w:r>
    </w:p>
    <w:p w:rsidR="005E7A16" w:rsidRPr="00433C6D" w:rsidRDefault="005E7A16" w:rsidP="005E7A16">
      <w:pPr>
        <w:tabs>
          <w:tab w:val="left" w:pos="900"/>
          <w:tab w:val="left" w:pos="1080"/>
          <w:tab w:val="left" w:pos="18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  M G Gurha, A Guide to Deeds (in 2 Volumes).</w:t>
      </w:r>
    </w:p>
    <w:p w:rsidR="005E7A16" w:rsidRPr="00433C6D" w:rsidRDefault="005E7A16" w:rsidP="005E7A16">
      <w:pPr>
        <w:tabs>
          <w:tab w:val="left" w:pos="900"/>
          <w:tab w:val="left" w:pos="1080"/>
          <w:tab w:val="left" w:pos="1800"/>
        </w:tabs>
        <w:spacing w:after="0" w:line="240" w:lineRule="auto"/>
        <w:ind w:left="360" w:hanging="360"/>
        <w:rPr>
          <w:rFonts w:ascii="Times New Roman" w:hAnsi="Times New Roman" w:cs="Times New Roman"/>
          <w:sz w:val="24"/>
          <w:szCs w:val="24"/>
        </w:rPr>
      </w:pPr>
      <w:r w:rsidRPr="00433C6D">
        <w:rPr>
          <w:rFonts w:ascii="Times New Roman" w:hAnsi="Times New Roman" w:cs="Times New Roman"/>
          <w:sz w:val="24"/>
          <w:szCs w:val="24"/>
        </w:rPr>
        <w:t xml:space="preserve">3. </w:t>
      </w:r>
      <w:r>
        <w:rPr>
          <w:rFonts w:ascii="Times New Roman" w:hAnsi="Times New Roman" w:cs="Times New Roman"/>
          <w:sz w:val="24"/>
          <w:szCs w:val="24"/>
        </w:rPr>
        <w:t xml:space="preserve">Rodney D. Ryder, </w:t>
      </w:r>
      <w:r w:rsidRPr="00433C6D">
        <w:rPr>
          <w:rFonts w:ascii="Times New Roman" w:hAnsi="Times New Roman" w:cs="Times New Roman"/>
          <w:sz w:val="24"/>
          <w:szCs w:val="24"/>
        </w:rPr>
        <w:t>Drafting Corporate And Commer</w:t>
      </w:r>
      <w:r>
        <w:rPr>
          <w:rFonts w:ascii="Times New Roman" w:hAnsi="Times New Roman" w:cs="Times New Roman"/>
          <w:sz w:val="24"/>
          <w:szCs w:val="24"/>
        </w:rPr>
        <w:t>cial Agreements.</w:t>
      </w:r>
    </w:p>
    <w:p w:rsidR="005E7A16" w:rsidRDefault="005E7A16" w:rsidP="005E7A16">
      <w:pPr>
        <w:tabs>
          <w:tab w:val="left" w:pos="900"/>
          <w:tab w:val="left" w:pos="1080"/>
          <w:tab w:val="left" w:pos="1800"/>
        </w:tabs>
        <w:spacing w:after="0" w:line="240" w:lineRule="auto"/>
        <w:ind w:left="270" w:hanging="270"/>
        <w:rPr>
          <w:rFonts w:ascii="Times New Roman" w:hAnsi="Times New Roman" w:cs="Times New Roman"/>
          <w:sz w:val="24"/>
          <w:szCs w:val="24"/>
        </w:rPr>
      </w:pPr>
      <w:r w:rsidRPr="00433C6D">
        <w:rPr>
          <w:rFonts w:ascii="Times New Roman" w:hAnsi="Times New Roman" w:cs="Times New Roman"/>
          <w:sz w:val="24"/>
          <w:szCs w:val="24"/>
        </w:rPr>
        <w:t>5.Frank L</w:t>
      </w:r>
      <w:r>
        <w:rPr>
          <w:rFonts w:ascii="Times New Roman" w:hAnsi="Times New Roman" w:cs="Times New Roman"/>
          <w:sz w:val="24"/>
          <w:szCs w:val="24"/>
        </w:rPr>
        <w:t xml:space="preserve">. Politano, Michael A. Epstein, </w:t>
      </w:r>
      <w:r w:rsidRPr="00433C6D">
        <w:rPr>
          <w:rFonts w:ascii="Times New Roman" w:hAnsi="Times New Roman" w:cs="Times New Roman"/>
          <w:sz w:val="24"/>
          <w:szCs w:val="24"/>
        </w:rPr>
        <w:t xml:space="preserve"> Drafting Lic</w:t>
      </w:r>
      <w:r>
        <w:rPr>
          <w:rFonts w:ascii="Times New Roman" w:hAnsi="Times New Roman" w:cs="Times New Roman"/>
          <w:sz w:val="24"/>
          <w:szCs w:val="24"/>
        </w:rPr>
        <w:t>ense Agreements (2 Volume Set).</w:t>
      </w:r>
    </w:p>
    <w:p w:rsidR="005E7A16" w:rsidRPr="00433C6D" w:rsidRDefault="005E7A16" w:rsidP="005E7A16">
      <w:pPr>
        <w:tabs>
          <w:tab w:val="left" w:pos="900"/>
          <w:tab w:val="left" w:pos="1080"/>
          <w:tab w:val="left" w:pos="1800"/>
        </w:tabs>
        <w:spacing w:after="0" w:line="240" w:lineRule="auto"/>
        <w:ind w:left="270" w:hanging="270"/>
        <w:rPr>
          <w:rFonts w:ascii="Times New Roman" w:hAnsi="Times New Roman" w:cs="Times New Roman"/>
          <w:sz w:val="24"/>
          <w:szCs w:val="24"/>
        </w:rPr>
      </w:pPr>
      <w:r w:rsidRPr="00433C6D">
        <w:rPr>
          <w:rFonts w:ascii="Times New Roman" w:hAnsi="Times New Roman" w:cs="Times New Roman"/>
          <w:sz w:val="24"/>
          <w:szCs w:val="24"/>
        </w:rPr>
        <w:t xml:space="preserve">6. </w:t>
      </w:r>
      <w:r>
        <w:rPr>
          <w:rFonts w:ascii="Times New Roman" w:hAnsi="Times New Roman" w:cs="Times New Roman"/>
          <w:sz w:val="24"/>
          <w:szCs w:val="24"/>
        </w:rPr>
        <w:t xml:space="preserve">R.K. Gupta, </w:t>
      </w:r>
      <w:r w:rsidRPr="00433C6D">
        <w:rPr>
          <w:rFonts w:ascii="Times New Roman" w:hAnsi="Times New Roman" w:cs="Times New Roman"/>
          <w:sz w:val="24"/>
          <w:szCs w:val="24"/>
        </w:rPr>
        <w:t>Guide To Deeds &amp; Documentat</w:t>
      </w:r>
      <w:r>
        <w:rPr>
          <w:rFonts w:ascii="Times New Roman" w:hAnsi="Times New Roman" w:cs="Times New Roman"/>
          <w:sz w:val="24"/>
          <w:szCs w:val="24"/>
        </w:rPr>
        <w:t xml:space="preserve">ion (2 Volume Set). </w:t>
      </w:r>
    </w:p>
    <w:p w:rsidR="005E7A16" w:rsidRPr="00433C6D" w:rsidRDefault="005E7A16" w:rsidP="005E7A16">
      <w:pPr>
        <w:tabs>
          <w:tab w:val="left" w:pos="900"/>
          <w:tab w:val="left" w:pos="1080"/>
          <w:tab w:val="left" w:pos="1800"/>
        </w:tabs>
        <w:spacing w:after="0" w:line="240" w:lineRule="auto"/>
        <w:ind w:left="270" w:hanging="270"/>
        <w:rPr>
          <w:rFonts w:ascii="Times New Roman" w:hAnsi="Times New Roman" w:cs="Times New Roman"/>
          <w:sz w:val="24"/>
          <w:szCs w:val="24"/>
        </w:rPr>
      </w:pPr>
      <w:r w:rsidRPr="00433C6D">
        <w:rPr>
          <w:rFonts w:ascii="Times New Roman" w:hAnsi="Times New Roman" w:cs="Times New Roman"/>
          <w:sz w:val="24"/>
          <w:szCs w:val="24"/>
        </w:rPr>
        <w:t xml:space="preserve">9.   </w:t>
      </w:r>
      <w:r>
        <w:rPr>
          <w:rFonts w:ascii="Times New Roman" w:hAnsi="Times New Roman" w:cs="Times New Roman"/>
          <w:sz w:val="24"/>
          <w:szCs w:val="24"/>
        </w:rPr>
        <w:t xml:space="preserve">P.K. Majumdar, </w:t>
      </w:r>
      <w:r w:rsidRPr="00433C6D">
        <w:rPr>
          <w:rFonts w:ascii="Times New Roman" w:hAnsi="Times New Roman" w:cs="Times New Roman"/>
          <w:sz w:val="24"/>
          <w:szCs w:val="24"/>
        </w:rPr>
        <w:t xml:space="preserve">Guide To The Deeds (The Most Comprehensive Coverage </w:t>
      </w:r>
      <w:r>
        <w:rPr>
          <w:rFonts w:ascii="Times New Roman" w:hAnsi="Times New Roman" w:cs="Times New Roman"/>
          <w:sz w:val="24"/>
          <w:szCs w:val="24"/>
        </w:rPr>
        <w:t>of Model Deeds).</w:t>
      </w:r>
    </w:p>
    <w:p w:rsidR="005E7A16" w:rsidRPr="00433C6D" w:rsidRDefault="005E7A16" w:rsidP="005E7A16">
      <w:pPr>
        <w:tabs>
          <w:tab w:val="left" w:pos="900"/>
          <w:tab w:val="left" w:pos="1080"/>
          <w:tab w:val="left" w:pos="1800"/>
        </w:tabs>
        <w:spacing w:after="0" w:line="240" w:lineRule="auto"/>
        <w:ind w:left="360" w:hanging="360"/>
        <w:rPr>
          <w:rFonts w:ascii="Times New Roman" w:hAnsi="Times New Roman" w:cs="Times New Roman"/>
          <w:sz w:val="24"/>
          <w:szCs w:val="24"/>
        </w:rPr>
      </w:pPr>
      <w:r w:rsidRPr="00433C6D">
        <w:rPr>
          <w:rFonts w:ascii="Times New Roman" w:hAnsi="Times New Roman" w:cs="Times New Roman"/>
          <w:sz w:val="24"/>
          <w:szCs w:val="24"/>
        </w:rPr>
        <w:t>11. R.</w:t>
      </w:r>
      <w:r>
        <w:rPr>
          <w:rFonts w:ascii="Times New Roman" w:hAnsi="Times New Roman" w:cs="Times New Roman"/>
          <w:sz w:val="24"/>
          <w:szCs w:val="24"/>
        </w:rPr>
        <w:t xml:space="preserve"> W. Ramage, Kelly’s Legal Precedents.</w:t>
      </w:r>
    </w:p>
    <w:p w:rsidR="005E7A16" w:rsidRPr="00433C6D" w:rsidRDefault="005E7A16" w:rsidP="005E7A16">
      <w:pPr>
        <w:tabs>
          <w:tab w:val="left" w:pos="900"/>
          <w:tab w:val="left" w:pos="1080"/>
          <w:tab w:val="left" w:pos="1800"/>
        </w:tabs>
        <w:spacing w:after="0" w:line="240" w:lineRule="auto"/>
        <w:ind w:left="450" w:hanging="450"/>
        <w:rPr>
          <w:rFonts w:ascii="Times New Roman" w:hAnsi="Times New Roman" w:cs="Times New Roman"/>
          <w:sz w:val="24"/>
          <w:szCs w:val="24"/>
        </w:rPr>
      </w:pPr>
      <w:r w:rsidRPr="00433C6D">
        <w:rPr>
          <w:rFonts w:ascii="Times New Roman" w:hAnsi="Times New Roman" w:cs="Times New Roman"/>
          <w:sz w:val="24"/>
          <w:szCs w:val="24"/>
        </w:rPr>
        <w:t xml:space="preserve">12. </w:t>
      </w:r>
      <w:r>
        <w:rPr>
          <w:rFonts w:ascii="Times New Roman" w:hAnsi="Times New Roman" w:cs="Times New Roman"/>
          <w:sz w:val="24"/>
          <w:szCs w:val="24"/>
        </w:rPr>
        <w:t xml:space="preserve">N S Bindra, </w:t>
      </w:r>
      <w:r w:rsidRPr="00433C6D">
        <w:rPr>
          <w:rFonts w:ascii="Times New Roman" w:hAnsi="Times New Roman" w:cs="Times New Roman"/>
          <w:sz w:val="24"/>
          <w:szCs w:val="24"/>
        </w:rPr>
        <w:t>Pleadings And Practice with more than 1100 Model Forms of Plaints, Defences, Petitions, Writs, Appeals and much more (In 2 Vols.)</w:t>
      </w:r>
      <w:r>
        <w:rPr>
          <w:rFonts w:ascii="Times New Roman" w:hAnsi="Times New Roman" w:cs="Times New Roman"/>
          <w:sz w:val="24"/>
          <w:szCs w:val="24"/>
        </w:rPr>
        <w:t>.</w:t>
      </w:r>
    </w:p>
    <w:p w:rsidR="005E7A16" w:rsidRPr="00433C6D" w:rsidRDefault="005E7A16" w:rsidP="005E7A16">
      <w:pPr>
        <w:tabs>
          <w:tab w:val="left" w:pos="900"/>
          <w:tab w:val="left" w:pos="1080"/>
          <w:tab w:val="left" w:pos="1800"/>
        </w:tabs>
        <w:spacing w:after="0" w:line="240" w:lineRule="auto"/>
        <w:ind w:left="450" w:hanging="450"/>
        <w:rPr>
          <w:rFonts w:ascii="Times New Roman" w:hAnsi="Times New Roman" w:cs="Times New Roman"/>
          <w:sz w:val="24"/>
          <w:szCs w:val="24"/>
        </w:rPr>
      </w:pPr>
      <w:r w:rsidRPr="00433C6D">
        <w:rPr>
          <w:rFonts w:ascii="Times New Roman" w:hAnsi="Times New Roman" w:cs="Times New Roman"/>
          <w:sz w:val="24"/>
          <w:szCs w:val="24"/>
        </w:rPr>
        <w:t xml:space="preserve">13. </w:t>
      </w:r>
      <w:r>
        <w:rPr>
          <w:rFonts w:ascii="Times New Roman" w:hAnsi="Times New Roman" w:cs="Times New Roman"/>
          <w:sz w:val="24"/>
          <w:szCs w:val="24"/>
        </w:rPr>
        <w:t xml:space="preserve">Hargopal, </w:t>
      </w:r>
      <w:r w:rsidRPr="00433C6D">
        <w:rPr>
          <w:rFonts w:ascii="Times New Roman" w:hAnsi="Times New Roman" w:cs="Times New Roman"/>
          <w:sz w:val="24"/>
          <w:szCs w:val="24"/>
        </w:rPr>
        <w:t>The Indian Draftsman, (A Pr</w:t>
      </w:r>
      <w:r>
        <w:rPr>
          <w:rFonts w:ascii="Times New Roman" w:hAnsi="Times New Roman" w:cs="Times New Roman"/>
          <w:sz w:val="24"/>
          <w:szCs w:val="24"/>
        </w:rPr>
        <w:t>actical Guide To Legal Drafting, in 2 Vols.).</w:t>
      </w:r>
    </w:p>
    <w:p w:rsidR="00CF300E" w:rsidRDefault="005E7A16" w:rsidP="002A33EE">
      <w:pPr>
        <w:pStyle w:val="NormalWeb"/>
        <w:spacing w:before="0" w:beforeAutospacing="0" w:after="0" w:afterAutospacing="0"/>
        <w:rPr>
          <w:b/>
          <w:sz w:val="28"/>
          <w:szCs w:val="28"/>
        </w:rPr>
      </w:pPr>
      <w:r w:rsidRPr="00433C6D">
        <w:t>14.  P.C. Mogha, J.M. Srivastava, G.C. Mogha</w:t>
      </w:r>
      <w:r>
        <w:rPr>
          <w:sz w:val="28"/>
          <w:szCs w:val="28"/>
        </w:rPr>
        <w:t xml:space="preserve">, </w:t>
      </w:r>
      <w:r w:rsidRPr="00433C6D">
        <w:t>The Law Of Pleadings In India</w:t>
      </w:r>
      <w:r>
        <w:t>.</w:t>
      </w:r>
      <w:r w:rsidRPr="00DA6ABA">
        <w:rPr>
          <w:sz w:val="28"/>
          <w:szCs w:val="28"/>
        </w:rPr>
        <w:br/>
      </w:r>
      <w:r w:rsidRPr="00DA6ABA">
        <w:rPr>
          <w:sz w:val="28"/>
          <w:szCs w:val="28"/>
        </w:rPr>
        <w:br/>
      </w:r>
      <w:r w:rsidR="00CF300E" w:rsidRPr="00DA6ABA">
        <w:rPr>
          <w:sz w:val="28"/>
          <w:szCs w:val="28"/>
        </w:rPr>
        <w:br/>
      </w:r>
    </w:p>
    <w:p w:rsidR="00E02BDC" w:rsidRDefault="00E02BDC" w:rsidP="000744B4">
      <w:pPr>
        <w:pStyle w:val="NormalWeb"/>
        <w:spacing w:before="0" w:beforeAutospacing="0" w:after="0" w:afterAutospacing="0"/>
        <w:ind w:left="360"/>
        <w:jc w:val="center"/>
        <w:rPr>
          <w:b/>
          <w:sz w:val="28"/>
          <w:szCs w:val="28"/>
        </w:rPr>
      </w:pPr>
    </w:p>
    <w:p w:rsidR="00E02BDC" w:rsidRDefault="00E02BDC" w:rsidP="000744B4">
      <w:pPr>
        <w:pStyle w:val="NormalWeb"/>
        <w:spacing w:before="0" w:beforeAutospacing="0" w:after="0" w:afterAutospacing="0"/>
        <w:ind w:left="360"/>
        <w:jc w:val="center"/>
        <w:rPr>
          <w:b/>
          <w:sz w:val="28"/>
          <w:szCs w:val="28"/>
        </w:rPr>
      </w:pPr>
    </w:p>
    <w:p w:rsidR="00E02BDC" w:rsidRDefault="00E02BDC" w:rsidP="000744B4">
      <w:pPr>
        <w:pStyle w:val="NormalWeb"/>
        <w:spacing w:before="0" w:beforeAutospacing="0" w:after="0" w:afterAutospacing="0"/>
        <w:ind w:left="360"/>
        <w:jc w:val="center"/>
        <w:rPr>
          <w:b/>
          <w:sz w:val="28"/>
          <w:szCs w:val="28"/>
        </w:rPr>
      </w:pPr>
    </w:p>
    <w:p w:rsidR="00E02BDC" w:rsidRDefault="00E02BDC" w:rsidP="000744B4">
      <w:pPr>
        <w:pStyle w:val="NormalWeb"/>
        <w:spacing w:before="0" w:beforeAutospacing="0" w:after="0" w:afterAutospacing="0"/>
        <w:ind w:left="360"/>
        <w:jc w:val="center"/>
        <w:rPr>
          <w:b/>
          <w:sz w:val="28"/>
          <w:szCs w:val="28"/>
        </w:rPr>
      </w:pPr>
    </w:p>
    <w:p w:rsidR="00BC0BCB" w:rsidRDefault="00BC0BCB" w:rsidP="000744B4">
      <w:pPr>
        <w:pStyle w:val="NormalWeb"/>
        <w:spacing w:before="0" w:beforeAutospacing="0" w:after="0" w:afterAutospacing="0"/>
        <w:ind w:left="360"/>
        <w:jc w:val="center"/>
        <w:rPr>
          <w:b/>
          <w:sz w:val="28"/>
          <w:szCs w:val="28"/>
        </w:rPr>
      </w:pPr>
    </w:p>
    <w:p w:rsidR="00BC0BCB" w:rsidRDefault="00BC0BCB" w:rsidP="000744B4">
      <w:pPr>
        <w:pStyle w:val="NormalWeb"/>
        <w:spacing w:before="0" w:beforeAutospacing="0" w:after="0" w:afterAutospacing="0"/>
        <w:ind w:left="360"/>
        <w:jc w:val="center"/>
        <w:rPr>
          <w:b/>
          <w:sz w:val="28"/>
          <w:szCs w:val="28"/>
        </w:rPr>
      </w:pPr>
    </w:p>
    <w:p w:rsidR="00BC0BCB" w:rsidRDefault="00BC0BCB" w:rsidP="000744B4">
      <w:pPr>
        <w:pStyle w:val="NormalWeb"/>
        <w:spacing w:before="0" w:beforeAutospacing="0" w:after="0" w:afterAutospacing="0"/>
        <w:ind w:left="360"/>
        <w:jc w:val="center"/>
        <w:rPr>
          <w:b/>
          <w:sz w:val="28"/>
          <w:szCs w:val="28"/>
        </w:rPr>
      </w:pPr>
    </w:p>
    <w:p w:rsidR="00E02BDC" w:rsidRDefault="00E02BDC" w:rsidP="00F260D0">
      <w:pPr>
        <w:pStyle w:val="NormalWeb"/>
        <w:spacing w:before="0" w:beforeAutospacing="0" w:after="0" w:afterAutospacing="0"/>
        <w:rPr>
          <w:b/>
          <w:sz w:val="28"/>
          <w:szCs w:val="28"/>
        </w:rPr>
      </w:pPr>
    </w:p>
    <w:p w:rsidR="00E02BDC" w:rsidRDefault="00E02BDC" w:rsidP="00B10174">
      <w:pPr>
        <w:pStyle w:val="NormalWeb"/>
        <w:spacing w:before="0" w:beforeAutospacing="0" w:after="0" w:afterAutospacing="0"/>
        <w:rPr>
          <w:b/>
          <w:sz w:val="28"/>
          <w:szCs w:val="28"/>
        </w:rPr>
      </w:pPr>
    </w:p>
    <w:p w:rsidR="00E02BDC" w:rsidRDefault="00E02BDC" w:rsidP="000744B4">
      <w:pPr>
        <w:pStyle w:val="NormalWeb"/>
        <w:spacing w:before="0" w:beforeAutospacing="0" w:after="0" w:afterAutospacing="0"/>
        <w:ind w:left="360"/>
        <w:jc w:val="center"/>
        <w:rPr>
          <w:b/>
          <w:sz w:val="28"/>
          <w:szCs w:val="28"/>
        </w:rPr>
      </w:pPr>
    </w:p>
    <w:p w:rsidR="00E02BDC" w:rsidRDefault="00E02BDC" w:rsidP="000744B4">
      <w:pPr>
        <w:pStyle w:val="NormalWeb"/>
        <w:spacing w:before="0" w:beforeAutospacing="0" w:after="0" w:afterAutospacing="0"/>
        <w:ind w:left="360"/>
        <w:jc w:val="center"/>
        <w:rPr>
          <w:b/>
          <w:sz w:val="28"/>
          <w:szCs w:val="28"/>
        </w:rPr>
      </w:pPr>
    </w:p>
    <w:p w:rsidR="00853286" w:rsidRPr="00BF7DF8" w:rsidRDefault="00BF7DF8" w:rsidP="00BF7DF8">
      <w:pPr>
        <w:pStyle w:val="NormalWeb"/>
        <w:tabs>
          <w:tab w:val="left" w:pos="2566"/>
          <w:tab w:val="center" w:pos="4693"/>
        </w:tabs>
        <w:spacing w:before="0" w:beforeAutospacing="0" w:after="0" w:afterAutospacing="0"/>
        <w:ind w:left="360"/>
        <w:rPr>
          <w:b/>
          <w:sz w:val="44"/>
          <w:szCs w:val="44"/>
        </w:rPr>
      </w:pPr>
      <w:r w:rsidRPr="00BF7DF8">
        <w:rPr>
          <w:b/>
          <w:sz w:val="44"/>
          <w:szCs w:val="44"/>
        </w:rPr>
        <w:lastRenderedPageBreak/>
        <w:tab/>
      </w:r>
      <w:r w:rsidRPr="00BF7DF8">
        <w:rPr>
          <w:b/>
          <w:sz w:val="44"/>
          <w:szCs w:val="44"/>
        </w:rPr>
        <w:tab/>
      </w:r>
      <w:r w:rsidR="000744B4" w:rsidRPr="00BF7DF8">
        <w:rPr>
          <w:b/>
          <w:sz w:val="44"/>
          <w:szCs w:val="44"/>
        </w:rPr>
        <w:t>Clinic</w:t>
      </w:r>
      <w:r w:rsidR="00853286" w:rsidRPr="00BF7DF8">
        <w:rPr>
          <w:b/>
          <w:sz w:val="44"/>
          <w:szCs w:val="44"/>
        </w:rPr>
        <w:t>al</w:t>
      </w:r>
      <w:r w:rsidR="000744B4" w:rsidRPr="00BF7DF8">
        <w:rPr>
          <w:b/>
          <w:sz w:val="44"/>
          <w:szCs w:val="44"/>
        </w:rPr>
        <w:t xml:space="preserve"> Course </w:t>
      </w:r>
      <w:r w:rsidR="00853286" w:rsidRPr="00BF7DF8">
        <w:rPr>
          <w:b/>
          <w:sz w:val="44"/>
          <w:szCs w:val="44"/>
        </w:rPr>
        <w:t>– II</w:t>
      </w:r>
    </w:p>
    <w:p w:rsidR="000744B4" w:rsidRPr="00BF7DF8" w:rsidRDefault="000744B4" w:rsidP="000744B4">
      <w:pPr>
        <w:pStyle w:val="NormalWeb"/>
        <w:spacing w:before="0" w:beforeAutospacing="0" w:after="0" w:afterAutospacing="0"/>
        <w:ind w:left="360"/>
        <w:jc w:val="center"/>
        <w:rPr>
          <w:b/>
          <w:sz w:val="44"/>
          <w:szCs w:val="44"/>
        </w:rPr>
      </w:pPr>
      <w:r w:rsidRPr="00BF7DF8">
        <w:rPr>
          <w:b/>
          <w:sz w:val="44"/>
          <w:szCs w:val="44"/>
        </w:rPr>
        <w:t>(Legal Ethics and Bar – Bench Relations)</w:t>
      </w:r>
    </w:p>
    <w:p w:rsidR="000744B4" w:rsidRPr="009A2873" w:rsidRDefault="000744B4" w:rsidP="000744B4">
      <w:pPr>
        <w:pStyle w:val="NormalWeb"/>
        <w:spacing w:before="0" w:beforeAutospacing="0" w:after="0" w:afterAutospacing="0"/>
        <w:ind w:left="360"/>
        <w:jc w:val="center"/>
        <w:rPr>
          <w:b/>
          <w:sz w:val="28"/>
          <w:szCs w:val="28"/>
        </w:rPr>
      </w:pPr>
    </w:p>
    <w:p w:rsidR="00F260D0" w:rsidRDefault="00F260D0" w:rsidP="00F260D0">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Paper </w:t>
      </w:r>
      <w:r w:rsidR="0043394D">
        <w:rPr>
          <w:rFonts w:ascii="Times New Roman" w:hAnsi="Times New Roman" w:cs="Times New Roman"/>
          <w:b/>
          <w:sz w:val="24"/>
          <w:szCs w:val="24"/>
        </w:rPr>
        <w:t xml:space="preserve">IV [Code – </w:t>
      </w:r>
      <w:r w:rsidR="009C5965">
        <w:rPr>
          <w:rFonts w:ascii="Times New Roman" w:hAnsi="Times New Roman" w:cs="Times New Roman"/>
          <w:b/>
          <w:sz w:val="24"/>
          <w:szCs w:val="24"/>
        </w:rPr>
        <w:t>LB</w:t>
      </w:r>
      <w:r w:rsidR="0043394D">
        <w:rPr>
          <w:rFonts w:ascii="Times New Roman" w:hAnsi="Times New Roman" w:cs="Times New Roman"/>
          <w:b/>
          <w:sz w:val="24"/>
          <w:szCs w:val="24"/>
        </w:rPr>
        <w:t>504</w:t>
      </w:r>
      <w:r w:rsidR="009C5965">
        <w:rPr>
          <w:rFonts w:ascii="Times New Roman" w:hAnsi="Times New Roman" w:cs="Times New Roman"/>
          <w:b/>
          <w:sz w:val="24"/>
          <w:szCs w:val="24"/>
        </w:rPr>
        <w:t>CL</w:t>
      </w:r>
      <w:r>
        <w:rPr>
          <w:rFonts w:ascii="Times New Roman" w:hAnsi="Times New Roman" w:cs="Times New Roman"/>
          <w:b/>
          <w:sz w:val="24"/>
          <w:szCs w:val="24"/>
        </w:rPr>
        <w:t>]</w:t>
      </w:r>
      <w:r w:rsidR="009C5965">
        <w:rPr>
          <w:rFonts w:ascii="Times New Roman" w:hAnsi="Times New Roman" w:cs="Times New Roman"/>
          <w:b/>
          <w:sz w:val="24"/>
          <w:szCs w:val="24"/>
        </w:rPr>
        <w:tab/>
      </w:r>
      <w:r w:rsidRPr="00921C45">
        <w:rPr>
          <w:rFonts w:ascii="Times New Roman" w:hAnsi="Times New Roman" w:cs="Times New Roman"/>
          <w:b/>
          <w:sz w:val="24"/>
          <w:szCs w:val="24"/>
        </w:rPr>
        <w:t>Total Marks: 100</w:t>
      </w:r>
    </w:p>
    <w:p w:rsidR="00F260D0" w:rsidRDefault="00F260D0" w:rsidP="00F260D0">
      <w:pPr>
        <w:spacing w:after="0" w:line="240" w:lineRule="atLeast"/>
        <w:rPr>
          <w:rFonts w:ascii="Times New Roman" w:hAnsi="Times New Roman" w:cs="Times New Roman"/>
          <w:b/>
          <w:sz w:val="24"/>
          <w:szCs w:val="24"/>
        </w:rPr>
      </w:pPr>
      <w:r>
        <w:rPr>
          <w:rFonts w:ascii="Times New Roman" w:eastAsia="Times New Roman" w:hAnsi="Times New Roman" w:cs="Times New Roman"/>
          <w:b/>
          <w:sz w:val="24"/>
          <w:szCs w:val="24"/>
        </w:rPr>
        <w:t>Time Duration: 2 Hours</w:t>
      </w:r>
      <w:r>
        <w:rPr>
          <w:rFonts w:ascii="Times New Roman" w:hAnsi="Times New Roman" w:cs="Times New Roman"/>
          <w:b/>
          <w:sz w:val="24"/>
          <w:szCs w:val="24"/>
        </w:rPr>
        <w:t xml:space="preserve"> Theory: 60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F0EED">
        <w:rPr>
          <w:rFonts w:ascii="Times New Roman" w:hAnsi="Times New Roman" w:cs="Times New Roman"/>
          <w:b/>
          <w:sz w:val="24"/>
          <w:szCs w:val="24"/>
        </w:rPr>
        <w:t>Case/Study: 1</w:t>
      </w:r>
      <w:r w:rsidRPr="00921C45">
        <w:rPr>
          <w:rFonts w:ascii="Times New Roman" w:hAnsi="Times New Roman" w:cs="Times New Roman"/>
          <w:b/>
          <w:sz w:val="24"/>
          <w:szCs w:val="24"/>
        </w:rPr>
        <w:t>0</w:t>
      </w:r>
    </w:p>
    <w:p w:rsidR="00DF0EED" w:rsidRPr="00921C45" w:rsidRDefault="00DF0EED" w:rsidP="00F260D0">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Project/dissertation/Seminar report: 10</w:t>
      </w:r>
    </w:p>
    <w:p w:rsidR="00F260D0" w:rsidRPr="00921C45" w:rsidRDefault="00F260D0" w:rsidP="00F260D0">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Viva voce: 2</w:t>
      </w:r>
      <w:r w:rsidRPr="00921C45">
        <w:rPr>
          <w:rFonts w:ascii="Times New Roman" w:hAnsi="Times New Roman" w:cs="Times New Roman"/>
          <w:b/>
          <w:sz w:val="24"/>
          <w:szCs w:val="24"/>
        </w:rPr>
        <w:t xml:space="preserve">0 </w:t>
      </w:r>
    </w:p>
    <w:p w:rsidR="00F260D0" w:rsidRPr="00433C6D" w:rsidRDefault="00F260D0" w:rsidP="00F260D0">
      <w:pPr>
        <w:spacing w:after="0" w:line="240" w:lineRule="atLeast"/>
        <w:jc w:val="center"/>
        <w:rPr>
          <w:rFonts w:ascii="Times New Roman" w:hAnsi="Times New Roman" w:cs="Times New Roman"/>
          <w:sz w:val="24"/>
          <w:szCs w:val="24"/>
        </w:rPr>
      </w:pPr>
    </w:p>
    <w:p w:rsidR="00F260D0" w:rsidRPr="00E33009" w:rsidRDefault="00F260D0" w:rsidP="00F260D0">
      <w:pPr>
        <w:spacing w:after="0" w:line="240" w:lineRule="auto"/>
        <w:jc w:val="both"/>
        <w:rPr>
          <w:rFonts w:ascii="Times New Roman" w:hAnsi="Times New Roman" w:cs="Times New Roman"/>
          <w:sz w:val="24"/>
          <w:szCs w:val="24"/>
        </w:rPr>
      </w:pPr>
      <w:r w:rsidRPr="00E33009">
        <w:rPr>
          <w:rFonts w:ascii="Times New Roman" w:hAnsi="Times New Roman" w:cs="Times New Roman"/>
          <w:b/>
          <w:sz w:val="24"/>
          <w:szCs w:val="24"/>
        </w:rPr>
        <w:t>Note:</w:t>
      </w:r>
      <w:r>
        <w:rPr>
          <w:rFonts w:ascii="Times New Roman" w:hAnsi="Times New Roman" w:cs="Times New Roman"/>
          <w:sz w:val="24"/>
          <w:szCs w:val="24"/>
        </w:rPr>
        <w:t xml:space="preserve"> The clinical paper on Legal Ethics and Bar- Bench Relations shall have two parts- Part A and Part B</w:t>
      </w:r>
      <w:r w:rsidRPr="00E33009">
        <w:rPr>
          <w:rFonts w:ascii="Times New Roman" w:hAnsi="Times New Roman" w:cs="Times New Roman"/>
          <w:sz w:val="24"/>
          <w:szCs w:val="24"/>
        </w:rPr>
        <w:t xml:space="preserve">. </w:t>
      </w:r>
    </w:p>
    <w:p w:rsidR="00F260D0" w:rsidRDefault="00F260D0" w:rsidP="00F260D0">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A sh</w:t>
      </w:r>
      <w:r>
        <w:rPr>
          <w:rFonts w:ascii="Times New Roman" w:hAnsi="Times New Roman" w:cs="Times New Roman"/>
          <w:sz w:val="24"/>
          <w:szCs w:val="24"/>
        </w:rPr>
        <w:t>all be a written examination of</w:t>
      </w:r>
      <w:r w:rsidRPr="00E33009">
        <w:rPr>
          <w:rFonts w:ascii="Times New Roman" w:hAnsi="Times New Roman" w:cs="Times New Roman"/>
          <w:sz w:val="24"/>
          <w:szCs w:val="24"/>
        </w:rPr>
        <w:t xml:space="preserve"> 60 marks</w:t>
      </w:r>
      <w:r>
        <w:rPr>
          <w:rFonts w:ascii="Times New Roman" w:hAnsi="Times New Roman" w:cs="Times New Roman"/>
          <w:sz w:val="24"/>
          <w:szCs w:val="24"/>
        </w:rPr>
        <w:t>,</w:t>
      </w:r>
      <w:r w:rsidRPr="00E33009">
        <w:rPr>
          <w:rFonts w:ascii="Times New Roman" w:hAnsi="Times New Roman" w:cs="Times New Roman"/>
          <w:sz w:val="24"/>
          <w:szCs w:val="24"/>
        </w:rPr>
        <w:t xml:space="preserve"> wh</w:t>
      </w:r>
      <w:r>
        <w:rPr>
          <w:rFonts w:ascii="Times New Roman" w:hAnsi="Times New Roman" w:cs="Times New Roman"/>
          <w:sz w:val="24"/>
          <w:szCs w:val="24"/>
        </w:rPr>
        <w:t>ich shall have three sections and shall</w:t>
      </w:r>
      <w:r w:rsidRPr="00E33009">
        <w:rPr>
          <w:rFonts w:ascii="Times New Roman" w:hAnsi="Times New Roman" w:cs="Times New Roman"/>
          <w:sz w:val="24"/>
          <w:szCs w:val="24"/>
        </w:rPr>
        <w:t xml:space="preserve"> be distributed according to the following s</w:t>
      </w:r>
      <w:r>
        <w:rPr>
          <w:rFonts w:ascii="Times New Roman" w:hAnsi="Times New Roman" w:cs="Times New Roman"/>
          <w:sz w:val="24"/>
          <w:szCs w:val="24"/>
        </w:rPr>
        <w:t>cheme:</w:t>
      </w:r>
    </w:p>
    <w:p w:rsidR="00F260D0" w:rsidRPr="00417A9F" w:rsidRDefault="00F260D0" w:rsidP="00F260D0">
      <w:pPr>
        <w:spacing w:after="0" w:line="240" w:lineRule="auto"/>
        <w:jc w:val="both"/>
        <w:rPr>
          <w:rFonts w:ascii="Times New Roman" w:hAnsi="Times New Roman" w:cs="Times New Roman"/>
          <w:i/>
          <w:sz w:val="24"/>
          <w:szCs w:val="24"/>
        </w:rPr>
      </w:pPr>
      <w:r w:rsidRPr="00417A9F">
        <w:rPr>
          <w:rFonts w:ascii="Times New Roman" w:hAnsi="Times New Roman" w:cs="Times New Roman"/>
          <w:i/>
          <w:sz w:val="24"/>
          <w:szCs w:val="24"/>
        </w:rPr>
        <w:t xml:space="preserve"> Section A shall contain 5 very short answer type questions, one from each unit carrying two marks each. Section B will contain 5 short answer type questions, one from each unit carrying 6 marks each. And section C shall contain 5 long answer type questions, one from each unit carrying 10 marks each. All the questions from sections A and B and only two questions out of five from Section C shall have to be answered by the candidate.</w:t>
      </w:r>
    </w:p>
    <w:p w:rsidR="00946597" w:rsidRPr="003C445F" w:rsidRDefault="00F260D0" w:rsidP="00946597">
      <w:pPr>
        <w:tabs>
          <w:tab w:val="left" w:pos="1800"/>
        </w:tabs>
        <w:jc w:val="both"/>
        <w:rPr>
          <w:rFonts w:ascii="Times New Roman" w:hAnsi="Times New Roman" w:cs="Times New Roman"/>
          <w:sz w:val="24"/>
          <w:szCs w:val="24"/>
        </w:rPr>
      </w:pPr>
      <w:r w:rsidRPr="00E33009">
        <w:rPr>
          <w:rFonts w:ascii="Times New Roman" w:hAnsi="Times New Roman" w:cs="Times New Roman"/>
          <w:sz w:val="24"/>
          <w:szCs w:val="24"/>
        </w:rPr>
        <w:t>Part B shall be</w:t>
      </w:r>
      <w:r w:rsidR="00DF0EED">
        <w:rPr>
          <w:rFonts w:ascii="Times New Roman" w:hAnsi="Times New Roman" w:cs="Times New Roman"/>
          <w:sz w:val="24"/>
          <w:szCs w:val="24"/>
        </w:rPr>
        <w:t xml:space="preserve"> carrying 40 marks, t</w:t>
      </w:r>
      <w:r w:rsidR="00946597" w:rsidRPr="003C445F">
        <w:rPr>
          <w:rFonts w:ascii="Times New Roman" w:hAnsi="Times New Roman" w:cs="Times New Roman"/>
          <w:sz w:val="24"/>
          <w:szCs w:val="24"/>
        </w:rPr>
        <w:t>he</w:t>
      </w:r>
      <w:r w:rsidR="00946597">
        <w:rPr>
          <w:rFonts w:ascii="Times New Roman" w:hAnsi="Times New Roman" w:cs="Times New Roman"/>
          <w:sz w:val="24"/>
          <w:szCs w:val="24"/>
        </w:rPr>
        <w:t>assessment/evaluation of the student for these 40 marks shall be conducted internally by atleast two teachers one nominated by the HOD/Principal of the affiliated private Law College and by the teacher of the subject through written test/case study/field survey/participation in seminars and projects/practical exercise/persuasive memoranda on the topic/s identified by the teacher concerned.</w:t>
      </w:r>
    </w:p>
    <w:p w:rsidR="00946597" w:rsidRPr="0043394D" w:rsidRDefault="00946597" w:rsidP="00946597">
      <w:pPr>
        <w:tabs>
          <w:tab w:val="left" w:pos="1800"/>
        </w:tabs>
        <w:jc w:val="both"/>
        <w:rPr>
          <w:ins w:id="0" w:author="lenovo" w:date="2018-02-13T14:58:00Z"/>
          <w:rFonts w:ascii="Times New Roman" w:hAnsi="Times New Roman" w:cs="Times New Roman"/>
          <w:b/>
          <w:sz w:val="24"/>
          <w:szCs w:val="24"/>
        </w:rPr>
      </w:pPr>
      <w:r w:rsidRPr="0043394D">
        <w:rPr>
          <w:rFonts w:ascii="Times New Roman" w:hAnsi="Times New Roman" w:cs="Times New Roman"/>
          <w:b/>
          <w:sz w:val="24"/>
          <w:szCs w:val="24"/>
        </w:rPr>
        <w:t>The distribution of these</w:t>
      </w:r>
      <w:r w:rsidR="0043394D" w:rsidRPr="0043394D">
        <w:rPr>
          <w:rFonts w:ascii="Times New Roman" w:hAnsi="Times New Roman" w:cs="Times New Roman"/>
          <w:b/>
          <w:sz w:val="24"/>
          <w:szCs w:val="24"/>
        </w:rPr>
        <w:t xml:space="preserve"> 40</w:t>
      </w:r>
      <w:r w:rsidRPr="0043394D">
        <w:rPr>
          <w:rFonts w:ascii="Times New Roman" w:hAnsi="Times New Roman" w:cs="Times New Roman"/>
          <w:b/>
          <w:sz w:val="24"/>
          <w:szCs w:val="24"/>
        </w:rPr>
        <w:t xml:space="preserve"> marks shall be as follows:</w:t>
      </w:r>
    </w:p>
    <w:p w:rsidR="00946597" w:rsidRPr="0043394D" w:rsidRDefault="00946597" w:rsidP="00946597">
      <w:pPr>
        <w:numPr>
          <w:ilvl w:val="0"/>
          <w:numId w:val="81"/>
        </w:numPr>
        <w:spacing w:after="0" w:line="240" w:lineRule="auto"/>
        <w:ind w:firstLine="1260"/>
        <w:jc w:val="both"/>
        <w:rPr>
          <w:rFonts w:ascii="Times New Roman" w:hAnsi="Times New Roman" w:cs="Times New Roman"/>
          <w:b/>
          <w:bCs/>
          <w:sz w:val="24"/>
          <w:szCs w:val="24"/>
        </w:rPr>
      </w:pPr>
      <w:r w:rsidRPr="0043394D">
        <w:rPr>
          <w:rFonts w:ascii="Times New Roman" w:hAnsi="Times New Roman" w:cs="Times New Roman"/>
          <w:b/>
          <w:sz w:val="24"/>
          <w:szCs w:val="24"/>
        </w:rPr>
        <w:t xml:space="preserve">Case Study </w:t>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bCs/>
          <w:sz w:val="24"/>
          <w:szCs w:val="24"/>
        </w:rPr>
        <w:t>10 marks</w:t>
      </w:r>
      <w:r w:rsidRPr="0043394D">
        <w:rPr>
          <w:rFonts w:ascii="Times New Roman" w:hAnsi="Times New Roman" w:cs="Times New Roman"/>
          <w:b/>
          <w:sz w:val="24"/>
          <w:szCs w:val="24"/>
        </w:rPr>
        <w:tab/>
      </w:r>
      <w:r w:rsidRPr="0043394D">
        <w:rPr>
          <w:rFonts w:ascii="Times New Roman" w:hAnsi="Times New Roman" w:cs="Times New Roman"/>
          <w:b/>
          <w:sz w:val="24"/>
          <w:szCs w:val="24"/>
        </w:rPr>
        <w:tab/>
        <w:t xml:space="preserve">        ii. Project / dissertation / Seminar report</w:t>
      </w:r>
      <w:r w:rsidRPr="0043394D">
        <w:rPr>
          <w:rFonts w:ascii="Times New Roman" w:hAnsi="Times New Roman" w:cs="Times New Roman"/>
          <w:b/>
          <w:sz w:val="24"/>
          <w:szCs w:val="24"/>
        </w:rPr>
        <w:tab/>
      </w:r>
      <w:r w:rsidRPr="0043394D">
        <w:rPr>
          <w:rFonts w:ascii="Times New Roman" w:hAnsi="Times New Roman" w:cs="Times New Roman"/>
          <w:b/>
          <w:sz w:val="24"/>
          <w:szCs w:val="24"/>
        </w:rPr>
        <w:tab/>
        <w:t xml:space="preserve">   10 marks                                   </w:t>
      </w:r>
    </w:p>
    <w:p w:rsidR="00B10174" w:rsidRPr="0043394D" w:rsidRDefault="00946597" w:rsidP="0043394D">
      <w:pPr>
        <w:jc w:val="both"/>
        <w:rPr>
          <w:rFonts w:ascii="Times New Roman" w:hAnsi="Times New Roman" w:cs="Times New Roman"/>
          <w:b/>
          <w:sz w:val="24"/>
          <w:szCs w:val="24"/>
        </w:rPr>
      </w:pPr>
      <w:r w:rsidRPr="0043394D">
        <w:rPr>
          <w:rFonts w:ascii="Times New Roman" w:hAnsi="Times New Roman" w:cs="Times New Roman"/>
          <w:b/>
          <w:sz w:val="24"/>
          <w:szCs w:val="24"/>
        </w:rPr>
        <w:t xml:space="preserve">                              iii. Viva voce examination</w:t>
      </w:r>
      <w:r w:rsidRPr="0043394D">
        <w:rPr>
          <w:rFonts w:ascii="Times New Roman" w:hAnsi="Times New Roman" w:cs="Times New Roman"/>
          <w:b/>
          <w:sz w:val="24"/>
          <w:szCs w:val="24"/>
        </w:rPr>
        <w:tab/>
      </w:r>
      <w:r w:rsidRPr="0043394D">
        <w:rPr>
          <w:rFonts w:ascii="Times New Roman" w:hAnsi="Times New Roman" w:cs="Times New Roman"/>
          <w:b/>
          <w:bCs/>
          <w:sz w:val="24"/>
          <w:szCs w:val="24"/>
        </w:rPr>
        <w:t>20 marks</w:t>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r>
    </w:p>
    <w:p w:rsidR="0031721B" w:rsidRDefault="0031721B" w:rsidP="0031721B">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course is to acquaint the students with the principles of legal ethics and the relevant rules and legislations governing the conduct of advocates. It also looks into the intricacies of different aspects of bench-bar relations.</w:t>
      </w:r>
    </w:p>
    <w:p w:rsidR="0031721B" w:rsidRPr="009155E8" w:rsidRDefault="0031721B" w:rsidP="0031721B">
      <w:pPr>
        <w:spacing w:after="0"/>
        <w:ind w:left="-142" w:right="50"/>
        <w:jc w:val="both"/>
        <w:rPr>
          <w:rFonts w:ascii="Times New Roman" w:hAnsi="Times New Roman" w:cs="Times New Roman"/>
          <w:i/>
          <w:sz w:val="24"/>
          <w:szCs w:val="24"/>
        </w:rPr>
      </w:pPr>
    </w:p>
    <w:p w:rsidR="0031721B" w:rsidRPr="000F6B31" w:rsidRDefault="0031721B" w:rsidP="0031721B">
      <w:pPr>
        <w:spacing w:after="0" w:line="240" w:lineRule="auto"/>
        <w:jc w:val="both"/>
        <w:rPr>
          <w:rFonts w:ascii="Times New Roman" w:eastAsia="Times New Roman" w:hAnsi="Times New Roman" w:cs="Times New Roman"/>
          <w:b/>
          <w:sz w:val="28"/>
          <w:szCs w:val="28"/>
        </w:rPr>
      </w:pPr>
      <w:r w:rsidRPr="000F6B31">
        <w:rPr>
          <w:rFonts w:ascii="Times New Roman" w:eastAsia="Times New Roman" w:hAnsi="Times New Roman" w:cs="Times New Roman"/>
          <w:b/>
          <w:sz w:val="28"/>
          <w:szCs w:val="28"/>
        </w:rPr>
        <w:t>Unit-I</w:t>
      </w:r>
    </w:p>
    <w:p w:rsidR="0031721B" w:rsidRPr="00A964FD" w:rsidRDefault="0031721B" w:rsidP="0031721B">
      <w:pPr>
        <w:pStyle w:val="ListParagraph"/>
        <w:numPr>
          <w:ilvl w:val="0"/>
          <w:numId w:val="4"/>
        </w:numPr>
        <w:spacing w:after="0" w:line="240" w:lineRule="auto"/>
        <w:ind w:left="567" w:hanging="141"/>
        <w:contextualSpacing/>
        <w:jc w:val="both"/>
        <w:rPr>
          <w:rFonts w:ascii="Times New Roman" w:hAnsi="Times New Roman"/>
          <w:sz w:val="24"/>
          <w:szCs w:val="24"/>
        </w:rPr>
      </w:pPr>
      <w:r w:rsidRPr="00A964FD">
        <w:rPr>
          <w:rFonts w:ascii="Times New Roman" w:hAnsi="Times New Roman"/>
          <w:sz w:val="24"/>
          <w:szCs w:val="24"/>
        </w:rPr>
        <w:t xml:space="preserve">Meaning, Nature and Scope of Legal Ethics. </w:t>
      </w:r>
    </w:p>
    <w:p w:rsidR="0031721B" w:rsidRPr="00A964FD" w:rsidRDefault="0031721B" w:rsidP="0031721B">
      <w:pPr>
        <w:pStyle w:val="ListParagraph"/>
        <w:numPr>
          <w:ilvl w:val="0"/>
          <w:numId w:val="4"/>
        </w:numPr>
        <w:spacing w:after="0" w:line="240" w:lineRule="auto"/>
        <w:ind w:left="567" w:hanging="141"/>
        <w:contextualSpacing/>
        <w:jc w:val="both"/>
        <w:rPr>
          <w:rFonts w:ascii="Times New Roman" w:hAnsi="Times New Roman"/>
          <w:sz w:val="24"/>
          <w:szCs w:val="24"/>
        </w:rPr>
      </w:pPr>
      <w:r w:rsidRPr="00A964FD">
        <w:rPr>
          <w:rFonts w:ascii="Times New Roman" w:hAnsi="Times New Roman"/>
          <w:sz w:val="24"/>
          <w:szCs w:val="24"/>
        </w:rPr>
        <w:t xml:space="preserve">Need and Scope of Ethical Code for Lawyers. </w:t>
      </w:r>
    </w:p>
    <w:p w:rsidR="0031721B" w:rsidRDefault="0031721B" w:rsidP="0031721B">
      <w:pPr>
        <w:pStyle w:val="ListParagraph"/>
        <w:numPr>
          <w:ilvl w:val="0"/>
          <w:numId w:val="4"/>
        </w:numPr>
        <w:spacing w:after="0" w:line="240" w:lineRule="auto"/>
        <w:ind w:left="567" w:hanging="141"/>
        <w:contextualSpacing/>
        <w:jc w:val="both"/>
        <w:rPr>
          <w:rFonts w:ascii="Times New Roman" w:hAnsi="Times New Roman"/>
          <w:sz w:val="24"/>
          <w:szCs w:val="24"/>
        </w:rPr>
      </w:pPr>
      <w:r w:rsidRPr="00A964FD">
        <w:rPr>
          <w:rFonts w:ascii="Times New Roman" w:hAnsi="Times New Roman"/>
          <w:sz w:val="24"/>
          <w:szCs w:val="24"/>
        </w:rPr>
        <w:t>Powers and Functions of Bar Council of India/ State Bar Councils.</w:t>
      </w:r>
    </w:p>
    <w:p w:rsidR="0031721B" w:rsidRPr="00A964FD" w:rsidRDefault="0031721B" w:rsidP="0031721B">
      <w:pPr>
        <w:pStyle w:val="ListParagraph"/>
        <w:spacing w:after="0" w:line="240" w:lineRule="auto"/>
        <w:ind w:left="567"/>
        <w:jc w:val="both"/>
        <w:rPr>
          <w:rFonts w:ascii="Times New Roman" w:hAnsi="Times New Roman"/>
          <w:sz w:val="24"/>
          <w:szCs w:val="24"/>
        </w:rPr>
      </w:pPr>
    </w:p>
    <w:p w:rsidR="0031721B" w:rsidRPr="00423635" w:rsidRDefault="0031721B" w:rsidP="0031721B">
      <w:pPr>
        <w:spacing w:after="0" w:line="240" w:lineRule="auto"/>
        <w:jc w:val="both"/>
        <w:rPr>
          <w:rFonts w:ascii="Times New Roman" w:eastAsia="Times New Roman" w:hAnsi="Times New Roman" w:cs="Times New Roman"/>
          <w:b/>
          <w:sz w:val="28"/>
          <w:szCs w:val="28"/>
        </w:rPr>
      </w:pPr>
      <w:r w:rsidRPr="00423635">
        <w:rPr>
          <w:rFonts w:ascii="Times New Roman" w:eastAsia="Times New Roman" w:hAnsi="Times New Roman" w:cs="Times New Roman"/>
          <w:b/>
          <w:sz w:val="28"/>
          <w:szCs w:val="28"/>
        </w:rPr>
        <w:t>Unit-II</w:t>
      </w:r>
    </w:p>
    <w:p w:rsidR="0031721B" w:rsidRPr="00423635" w:rsidRDefault="0031721B" w:rsidP="0031721B">
      <w:pPr>
        <w:pStyle w:val="ListParagraph"/>
        <w:numPr>
          <w:ilvl w:val="0"/>
          <w:numId w:val="5"/>
        </w:numPr>
        <w:spacing w:after="0" w:line="240" w:lineRule="auto"/>
        <w:ind w:left="567" w:hanging="141"/>
        <w:contextualSpacing/>
        <w:jc w:val="both"/>
        <w:rPr>
          <w:rFonts w:ascii="Times New Roman" w:hAnsi="Times New Roman"/>
          <w:sz w:val="24"/>
          <w:szCs w:val="24"/>
        </w:rPr>
      </w:pPr>
      <w:r w:rsidRPr="00423635">
        <w:rPr>
          <w:rFonts w:ascii="Times New Roman" w:hAnsi="Times New Roman"/>
          <w:sz w:val="24"/>
          <w:szCs w:val="24"/>
        </w:rPr>
        <w:t>Bar-</w:t>
      </w:r>
      <w:r>
        <w:rPr>
          <w:rFonts w:ascii="Times New Roman" w:hAnsi="Times New Roman"/>
          <w:sz w:val="24"/>
          <w:szCs w:val="24"/>
        </w:rPr>
        <w:t xml:space="preserve">Bench Relationship - Nature and </w:t>
      </w:r>
      <w:r w:rsidRPr="00423635">
        <w:rPr>
          <w:rFonts w:ascii="Times New Roman" w:hAnsi="Times New Roman"/>
          <w:sz w:val="24"/>
          <w:szCs w:val="24"/>
        </w:rPr>
        <w:t>Extent</w:t>
      </w:r>
      <w:r>
        <w:rPr>
          <w:rFonts w:ascii="Times New Roman" w:hAnsi="Times New Roman"/>
          <w:sz w:val="24"/>
          <w:szCs w:val="24"/>
        </w:rPr>
        <w:t>.</w:t>
      </w:r>
    </w:p>
    <w:p w:rsidR="0031721B" w:rsidRPr="00423635" w:rsidRDefault="0031721B" w:rsidP="0031721B">
      <w:pPr>
        <w:pStyle w:val="ListParagraph"/>
        <w:numPr>
          <w:ilvl w:val="0"/>
          <w:numId w:val="5"/>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Misconduct by Lawyers/A</w:t>
      </w:r>
      <w:r w:rsidRPr="00423635">
        <w:rPr>
          <w:rFonts w:ascii="Times New Roman" w:hAnsi="Times New Roman"/>
          <w:sz w:val="24"/>
          <w:szCs w:val="24"/>
        </w:rPr>
        <w:t>dvocates</w:t>
      </w:r>
      <w:r>
        <w:rPr>
          <w:rFonts w:ascii="Times New Roman" w:hAnsi="Times New Roman"/>
          <w:sz w:val="24"/>
          <w:szCs w:val="24"/>
        </w:rPr>
        <w:t>.</w:t>
      </w:r>
    </w:p>
    <w:p w:rsidR="0031721B" w:rsidRPr="00423635" w:rsidRDefault="0031721B" w:rsidP="0031721B">
      <w:pPr>
        <w:pStyle w:val="ListParagraph"/>
        <w:numPr>
          <w:ilvl w:val="0"/>
          <w:numId w:val="5"/>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Rights and D</w:t>
      </w:r>
      <w:r w:rsidRPr="00423635">
        <w:rPr>
          <w:rFonts w:ascii="Times New Roman" w:hAnsi="Times New Roman"/>
          <w:sz w:val="24"/>
          <w:szCs w:val="24"/>
        </w:rPr>
        <w:t>uties of Advocates</w:t>
      </w:r>
      <w:r>
        <w:rPr>
          <w:rFonts w:ascii="Times New Roman" w:hAnsi="Times New Roman"/>
          <w:sz w:val="24"/>
          <w:szCs w:val="24"/>
        </w:rPr>
        <w:t>.</w:t>
      </w:r>
    </w:p>
    <w:p w:rsidR="0031721B" w:rsidRPr="00423635" w:rsidRDefault="0031721B" w:rsidP="0031721B">
      <w:pPr>
        <w:pStyle w:val="ListParagraph"/>
        <w:numPr>
          <w:ilvl w:val="0"/>
          <w:numId w:val="5"/>
        </w:numPr>
        <w:spacing w:after="0" w:line="240" w:lineRule="auto"/>
        <w:ind w:left="567" w:hanging="141"/>
        <w:contextualSpacing/>
        <w:jc w:val="both"/>
        <w:rPr>
          <w:rFonts w:ascii="Times New Roman" w:hAnsi="Times New Roman"/>
          <w:sz w:val="24"/>
          <w:szCs w:val="24"/>
        </w:rPr>
      </w:pPr>
      <w:r w:rsidRPr="00423635">
        <w:rPr>
          <w:rFonts w:ascii="Times New Roman" w:hAnsi="Times New Roman"/>
          <w:sz w:val="24"/>
          <w:szCs w:val="24"/>
        </w:rPr>
        <w:t>E</w:t>
      </w:r>
      <w:r>
        <w:rPr>
          <w:rFonts w:ascii="Times New Roman" w:hAnsi="Times New Roman"/>
          <w:sz w:val="24"/>
          <w:szCs w:val="24"/>
        </w:rPr>
        <w:t>nrolment and A</w:t>
      </w:r>
      <w:r w:rsidRPr="00423635">
        <w:rPr>
          <w:rFonts w:ascii="Times New Roman" w:hAnsi="Times New Roman"/>
          <w:sz w:val="24"/>
          <w:szCs w:val="24"/>
        </w:rPr>
        <w:t>dmission of Advocates</w:t>
      </w:r>
      <w:r>
        <w:rPr>
          <w:rFonts w:ascii="Times New Roman" w:hAnsi="Times New Roman"/>
          <w:sz w:val="24"/>
          <w:szCs w:val="24"/>
        </w:rPr>
        <w:t>.</w:t>
      </w:r>
    </w:p>
    <w:p w:rsidR="0031721B" w:rsidRDefault="0031721B" w:rsidP="0031721B">
      <w:pPr>
        <w:spacing w:after="0" w:line="240" w:lineRule="auto"/>
        <w:jc w:val="both"/>
        <w:rPr>
          <w:rFonts w:ascii="Times New Roman" w:hAnsi="Times New Roman"/>
          <w:sz w:val="28"/>
          <w:szCs w:val="28"/>
        </w:rPr>
      </w:pPr>
    </w:p>
    <w:p w:rsidR="00776B45" w:rsidRDefault="00776B45" w:rsidP="0031721B">
      <w:pPr>
        <w:spacing w:after="0" w:line="240" w:lineRule="auto"/>
        <w:jc w:val="both"/>
        <w:rPr>
          <w:rFonts w:ascii="Times New Roman" w:eastAsia="Times New Roman" w:hAnsi="Times New Roman" w:cs="Times New Roman"/>
          <w:b/>
          <w:sz w:val="28"/>
          <w:szCs w:val="28"/>
        </w:rPr>
      </w:pPr>
    </w:p>
    <w:p w:rsidR="0031721B" w:rsidRPr="0019633A" w:rsidRDefault="0031721B" w:rsidP="0031721B">
      <w:pPr>
        <w:spacing w:after="0" w:line="240" w:lineRule="auto"/>
        <w:jc w:val="both"/>
        <w:rPr>
          <w:rFonts w:ascii="Times New Roman" w:eastAsia="Times New Roman" w:hAnsi="Times New Roman" w:cs="Times New Roman"/>
          <w:b/>
          <w:sz w:val="28"/>
          <w:szCs w:val="28"/>
        </w:rPr>
      </w:pPr>
      <w:r w:rsidRPr="0019633A">
        <w:rPr>
          <w:rFonts w:ascii="Times New Roman" w:eastAsia="Times New Roman" w:hAnsi="Times New Roman" w:cs="Times New Roman"/>
          <w:b/>
          <w:sz w:val="28"/>
          <w:szCs w:val="28"/>
        </w:rPr>
        <w:t>Unit-III</w:t>
      </w:r>
    </w:p>
    <w:p w:rsidR="0031721B" w:rsidRPr="0019633A" w:rsidRDefault="0031721B" w:rsidP="0031721B">
      <w:pPr>
        <w:pStyle w:val="ListParagraph"/>
        <w:numPr>
          <w:ilvl w:val="0"/>
          <w:numId w:val="6"/>
        </w:numPr>
        <w:spacing w:after="0" w:line="240" w:lineRule="auto"/>
        <w:ind w:left="567" w:hanging="141"/>
        <w:contextualSpacing/>
        <w:jc w:val="both"/>
        <w:rPr>
          <w:rFonts w:ascii="Times New Roman" w:hAnsi="Times New Roman"/>
          <w:sz w:val="24"/>
          <w:szCs w:val="24"/>
        </w:rPr>
      </w:pPr>
      <w:r w:rsidRPr="0019633A">
        <w:rPr>
          <w:rFonts w:ascii="Times New Roman" w:hAnsi="Times New Roman"/>
          <w:sz w:val="24"/>
          <w:szCs w:val="24"/>
        </w:rPr>
        <w:lastRenderedPageBreak/>
        <w:t>Contempt of Court-</w:t>
      </w:r>
      <w:r>
        <w:rPr>
          <w:rFonts w:ascii="Times New Roman" w:hAnsi="Times New Roman"/>
          <w:sz w:val="24"/>
          <w:szCs w:val="24"/>
        </w:rPr>
        <w:t xml:space="preserve"> Meaning, C</w:t>
      </w:r>
      <w:r w:rsidRPr="0019633A">
        <w:rPr>
          <w:rFonts w:ascii="Times New Roman" w:hAnsi="Times New Roman"/>
          <w:sz w:val="24"/>
          <w:szCs w:val="24"/>
        </w:rPr>
        <w:t>lassification and Scope</w:t>
      </w:r>
      <w:r>
        <w:rPr>
          <w:rFonts w:ascii="Times New Roman" w:hAnsi="Times New Roman"/>
          <w:sz w:val="24"/>
          <w:szCs w:val="24"/>
        </w:rPr>
        <w:t>.</w:t>
      </w:r>
    </w:p>
    <w:p w:rsidR="0031721B" w:rsidRPr="0019633A" w:rsidRDefault="0031721B" w:rsidP="0031721B">
      <w:pPr>
        <w:pStyle w:val="ListParagraph"/>
        <w:numPr>
          <w:ilvl w:val="0"/>
          <w:numId w:val="6"/>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Constitutional Validity of Contempt L</w:t>
      </w:r>
      <w:r w:rsidRPr="0019633A">
        <w:rPr>
          <w:rFonts w:ascii="Times New Roman" w:hAnsi="Times New Roman"/>
          <w:sz w:val="24"/>
          <w:szCs w:val="24"/>
        </w:rPr>
        <w:t>aw</w:t>
      </w:r>
      <w:r>
        <w:rPr>
          <w:rFonts w:ascii="Times New Roman" w:hAnsi="Times New Roman"/>
          <w:sz w:val="24"/>
          <w:szCs w:val="24"/>
        </w:rPr>
        <w:t>.</w:t>
      </w:r>
    </w:p>
    <w:p w:rsidR="0031721B" w:rsidRPr="0019633A" w:rsidRDefault="0031721B" w:rsidP="0031721B">
      <w:pPr>
        <w:pStyle w:val="ListParagraph"/>
        <w:numPr>
          <w:ilvl w:val="0"/>
          <w:numId w:val="6"/>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Punishment for Contempt of Court.</w:t>
      </w:r>
    </w:p>
    <w:p w:rsidR="0031721B" w:rsidRDefault="0031721B" w:rsidP="0031721B">
      <w:pPr>
        <w:spacing w:after="0" w:line="240" w:lineRule="auto"/>
        <w:jc w:val="both"/>
        <w:rPr>
          <w:rFonts w:ascii="Times New Roman" w:hAnsi="Times New Roman"/>
          <w:sz w:val="28"/>
          <w:szCs w:val="28"/>
        </w:rPr>
      </w:pPr>
    </w:p>
    <w:p w:rsidR="0031721B" w:rsidRPr="00B85E05" w:rsidRDefault="0031721B" w:rsidP="0031721B">
      <w:pPr>
        <w:spacing w:after="0" w:line="240" w:lineRule="auto"/>
        <w:jc w:val="both"/>
        <w:rPr>
          <w:rFonts w:ascii="Times New Roman" w:eastAsia="Times New Roman" w:hAnsi="Times New Roman" w:cs="Times New Roman"/>
          <w:b/>
          <w:sz w:val="28"/>
          <w:szCs w:val="28"/>
        </w:rPr>
      </w:pPr>
      <w:r w:rsidRPr="00B85E05">
        <w:rPr>
          <w:rFonts w:ascii="Times New Roman" w:eastAsia="Times New Roman" w:hAnsi="Times New Roman" w:cs="Times New Roman"/>
          <w:b/>
          <w:sz w:val="28"/>
          <w:szCs w:val="28"/>
        </w:rPr>
        <w:t>Unit-IV</w:t>
      </w:r>
    </w:p>
    <w:p w:rsidR="0031721B" w:rsidRPr="00B85E05" w:rsidRDefault="0031721B" w:rsidP="0031721B">
      <w:pPr>
        <w:pStyle w:val="ListParagraph"/>
        <w:numPr>
          <w:ilvl w:val="0"/>
          <w:numId w:val="7"/>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Supreme Court Rules related to Conduct and E</w:t>
      </w:r>
      <w:r w:rsidRPr="00B85E05">
        <w:rPr>
          <w:rFonts w:ascii="Times New Roman" w:hAnsi="Times New Roman"/>
          <w:sz w:val="24"/>
          <w:szCs w:val="24"/>
        </w:rPr>
        <w:t>nrolment of Advocates</w:t>
      </w:r>
      <w:r>
        <w:rPr>
          <w:rFonts w:ascii="Times New Roman" w:hAnsi="Times New Roman"/>
          <w:sz w:val="24"/>
          <w:szCs w:val="24"/>
        </w:rPr>
        <w:t>.</w:t>
      </w:r>
    </w:p>
    <w:p w:rsidR="0031721B" w:rsidRPr="00B85E05" w:rsidRDefault="0031721B" w:rsidP="0031721B">
      <w:pPr>
        <w:pStyle w:val="ListParagraph"/>
        <w:numPr>
          <w:ilvl w:val="0"/>
          <w:numId w:val="7"/>
        </w:numPr>
        <w:spacing w:after="0" w:line="240" w:lineRule="auto"/>
        <w:ind w:left="567" w:hanging="141"/>
        <w:contextualSpacing/>
        <w:jc w:val="both"/>
        <w:rPr>
          <w:rFonts w:ascii="Times New Roman" w:hAnsi="Times New Roman"/>
          <w:sz w:val="24"/>
          <w:szCs w:val="24"/>
        </w:rPr>
      </w:pPr>
      <w:r w:rsidRPr="00B85E05">
        <w:rPr>
          <w:rFonts w:ascii="Times New Roman" w:hAnsi="Times New Roman"/>
          <w:sz w:val="24"/>
          <w:szCs w:val="24"/>
        </w:rPr>
        <w:t>High Cour</w:t>
      </w:r>
      <w:r>
        <w:rPr>
          <w:rFonts w:ascii="Times New Roman" w:hAnsi="Times New Roman"/>
          <w:sz w:val="24"/>
          <w:szCs w:val="24"/>
        </w:rPr>
        <w:t>t Rules relating to Conduct, Enrolment and D</w:t>
      </w:r>
      <w:r w:rsidRPr="00B85E05">
        <w:rPr>
          <w:rFonts w:ascii="Times New Roman" w:hAnsi="Times New Roman"/>
          <w:sz w:val="24"/>
          <w:szCs w:val="24"/>
        </w:rPr>
        <w:t xml:space="preserve">iscipline of </w:t>
      </w:r>
      <w:r>
        <w:rPr>
          <w:rFonts w:ascii="Times New Roman" w:hAnsi="Times New Roman"/>
          <w:sz w:val="24"/>
          <w:szCs w:val="24"/>
        </w:rPr>
        <w:t>A</w:t>
      </w:r>
      <w:r w:rsidRPr="00B85E05">
        <w:rPr>
          <w:rFonts w:ascii="Times New Roman" w:hAnsi="Times New Roman"/>
          <w:sz w:val="24"/>
          <w:szCs w:val="24"/>
        </w:rPr>
        <w:t>dvocates in J&amp;K</w:t>
      </w:r>
      <w:r>
        <w:rPr>
          <w:rFonts w:ascii="Times New Roman" w:hAnsi="Times New Roman"/>
          <w:sz w:val="24"/>
          <w:szCs w:val="24"/>
        </w:rPr>
        <w:t>.</w:t>
      </w:r>
    </w:p>
    <w:p w:rsidR="0031721B" w:rsidRDefault="0031721B" w:rsidP="0031721B">
      <w:pPr>
        <w:pStyle w:val="ListParagraph"/>
        <w:numPr>
          <w:ilvl w:val="0"/>
          <w:numId w:val="7"/>
        </w:numPr>
        <w:spacing w:after="0" w:line="240" w:lineRule="auto"/>
        <w:ind w:left="567" w:hanging="141"/>
        <w:contextualSpacing/>
        <w:jc w:val="both"/>
        <w:rPr>
          <w:rFonts w:ascii="Times New Roman" w:hAnsi="Times New Roman"/>
          <w:sz w:val="28"/>
          <w:szCs w:val="28"/>
        </w:rPr>
      </w:pPr>
      <w:r>
        <w:rPr>
          <w:rFonts w:ascii="Times New Roman" w:hAnsi="Times New Roman"/>
          <w:sz w:val="24"/>
          <w:szCs w:val="24"/>
        </w:rPr>
        <w:t>Civil and Criminal Rules for Subordinate C</w:t>
      </w:r>
      <w:r w:rsidRPr="00B85E05">
        <w:rPr>
          <w:rFonts w:ascii="Times New Roman" w:hAnsi="Times New Roman"/>
          <w:sz w:val="24"/>
          <w:szCs w:val="24"/>
        </w:rPr>
        <w:t>ourts in J&amp;K</w:t>
      </w:r>
      <w:r>
        <w:rPr>
          <w:rFonts w:ascii="Times New Roman" w:hAnsi="Times New Roman"/>
          <w:sz w:val="28"/>
          <w:szCs w:val="28"/>
        </w:rPr>
        <w:t>.</w:t>
      </w:r>
    </w:p>
    <w:p w:rsidR="0031721B" w:rsidRDefault="0031721B" w:rsidP="0031721B">
      <w:pPr>
        <w:pStyle w:val="ListParagraph"/>
        <w:spacing w:after="0" w:line="240" w:lineRule="auto"/>
        <w:ind w:left="567"/>
        <w:jc w:val="both"/>
        <w:rPr>
          <w:rFonts w:ascii="Times New Roman" w:hAnsi="Times New Roman"/>
          <w:sz w:val="28"/>
          <w:szCs w:val="28"/>
        </w:rPr>
      </w:pPr>
    </w:p>
    <w:p w:rsidR="002A33EE" w:rsidRPr="006732A6" w:rsidRDefault="002A33EE" w:rsidP="0031721B">
      <w:pPr>
        <w:pStyle w:val="ListParagraph"/>
        <w:spacing w:after="0" w:line="240" w:lineRule="auto"/>
        <w:ind w:left="567"/>
        <w:jc w:val="both"/>
        <w:rPr>
          <w:rFonts w:ascii="Times New Roman" w:hAnsi="Times New Roman"/>
          <w:sz w:val="28"/>
          <w:szCs w:val="28"/>
        </w:rPr>
      </w:pPr>
    </w:p>
    <w:p w:rsidR="0031721B" w:rsidRPr="007C0FD5" w:rsidRDefault="0031721B" w:rsidP="0031721B">
      <w:pPr>
        <w:spacing w:after="0" w:line="240" w:lineRule="auto"/>
        <w:rPr>
          <w:rFonts w:ascii="Times New Roman" w:eastAsia="Times New Roman" w:hAnsi="Times New Roman" w:cs="Times New Roman"/>
          <w:b/>
          <w:sz w:val="28"/>
          <w:szCs w:val="28"/>
        </w:rPr>
      </w:pPr>
      <w:r w:rsidRPr="007C0FD5">
        <w:rPr>
          <w:rFonts w:ascii="Times New Roman" w:eastAsia="Times New Roman" w:hAnsi="Times New Roman" w:cs="Times New Roman"/>
          <w:b/>
          <w:sz w:val="28"/>
          <w:szCs w:val="28"/>
        </w:rPr>
        <w:t xml:space="preserve">Unit-V </w:t>
      </w:r>
    </w:p>
    <w:p w:rsidR="0031721B" w:rsidRPr="006732A6" w:rsidRDefault="0031721B" w:rsidP="0031721B">
      <w:pPr>
        <w:pStyle w:val="ListParagraph"/>
        <w:numPr>
          <w:ilvl w:val="0"/>
          <w:numId w:val="8"/>
        </w:numPr>
        <w:spacing w:after="0" w:line="240" w:lineRule="auto"/>
        <w:ind w:left="567" w:hanging="141"/>
        <w:contextualSpacing/>
        <w:rPr>
          <w:rFonts w:ascii="Times New Roman" w:hAnsi="Times New Roman"/>
          <w:sz w:val="28"/>
          <w:szCs w:val="28"/>
        </w:rPr>
      </w:pPr>
      <w:r w:rsidRPr="006732A6">
        <w:rPr>
          <w:rFonts w:ascii="Times New Roman" w:hAnsi="Times New Roman"/>
          <w:sz w:val="28"/>
          <w:szCs w:val="28"/>
        </w:rPr>
        <w:t xml:space="preserve">Supreme Court </w:t>
      </w:r>
      <w:r>
        <w:rPr>
          <w:rFonts w:ascii="Times New Roman" w:hAnsi="Times New Roman"/>
          <w:sz w:val="28"/>
          <w:szCs w:val="28"/>
        </w:rPr>
        <w:t>Cases</w:t>
      </w:r>
      <w:r w:rsidRPr="006732A6">
        <w:rPr>
          <w:rFonts w:ascii="Times New Roman" w:hAnsi="Times New Roman"/>
          <w:sz w:val="28"/>
          <w:szCs w:val="28"/>
        </w:rPr>
        <w:t>:</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V.C. Rangadurai vs. D.Gopalan; AIR 1979 SC 281</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R.D.Saxena vs. Blaram Prasad Sharma; AIR 2000 SC 2912= (2000) 7 SCC 264</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New India Insurance Co. Ltd. vs. A.K.Saxena; AIR 2004 SC 311</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Daroga Singh and ors. vs. B.K.Pandey; (2004) 5 SCC 26</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Lalit Mohan Das vs. Advocate General, Orissa and Another; AIR 1957 SC 250</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Dinesh Chandra Pandey  vs. H/C of M.P.; AIR 2010  SC 3055</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Indian Council of Legal Aid and Advice vs. BCI; AIR 1995 SC 691</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Harish Uppal Vs. U.O.I., 2003 AIR SCW 43</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In Re D.C.Saxena, AIR 1996 SC 2481</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RajendraNagrath vs. L.Vohra; AIR 2009 M.P 131</w:t>
      </w:r>
    </w:p>
    <w:p w:rsidR="0031721B" w:rsidRPr="007C0FD5" w:rsidRDefault="0031721B" w:rsidP="0031721B">
      <w:pPr>
        <w:pStyle w:val="ListParagraph"/>
        <w:numPr>
          <w:ilvl w:val="1"/>
          <w:numId w:val="2"/>
        </w:numPr>
        <w:spacing w:after="0" w:line="240" w:lineRule="auto"/>
        <w:ind w:left="1276" w:hanging="425"/>
        <w:contextualSpacing/>
        <w:rPr>
          <w:rFonts w:ascii="Times New Roman" w:hAnsi="Times New Roman"/>
          <w:sz w:val="24"/>
          <w:szCs w:val="24"/>
        </w:rPr>
      </w:pPr>
      <w:r w:rsidRPr="007C0FD5">
        <w:rPr>
          <w:rFonts w:ascii="Times New Roman" w:hAnsi="Times New Roman"/>
          <w:sz w:val="24"/>
          <w:szCs w:val="24"/>
        </w:rPr>
        <w:t>A.S.Mohammad Rafi vs. State of T.N.; AIR 2011 SC 308</w:t>
      </w:r>
    </w:p>
    <w:p w:rsidR="0031721B" w:rsidRPr="00B6075C" w:rsidRDefault="0031721B" w:rsidP="0031721B">
      <w:pPr>
        <w:pStyle w:val="ListParagraph"/>
        <w:numPr>
          <w:ilvl w:val="0"/>
          <w:numId w:val="8"/>
        </w:numPr>
        <w:spacing w:after="0" w:line="240" w:lineRule="auto"/>
        <w:ind w:left="567" w:hanging="141"/>
        <w:contextualSpacing/>
        <w:rPr>
          <w:rFonts w:ascii="Times New Roman" w:hAnsi="Times New Roman"/>
          <w:sz w:val="24"/>
          <w:szCs w:val="24"/>
        </w:rPr>
      </w:pPr>
      <w:r w:rsidRPr="00B6075C">
        <w:rPr>
          <w:rFonts w:ascii="Times New Roman" w:hAnsi="Times New Roman"/>
          <w:sz w:val="24"/>
          <w:szCs w:val="24"/>
        </w:rPr>
        <w:t xml:space="preserve">Disciplinary Committee Decisions:  </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D.C. Appeal No. 70/2008[ Indian Bar Review, vol.XXXVIII 2011]</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BCI TR No. 88 of 1999[Indian Bar Revie , vol.XXXVIII 2011]</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122/2007 [ Indian Bar Review, vol.XXXVIII 2011]</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21/1987</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40/1994</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 xml:space="preserve">The Disciplinary Committee of the Bar Council of India BCI TR case no 12/ 1990 </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 xml:space="preserve"> The Disciplinary Committee of the Bar Council of India DC Appeal no 55/ 98 </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 xml:space="preserve">The Disciplinary Committee of the Bar Council of India BCI TR case no </w:t>
      </w:r>
      <w:r w:rsidRPr="00B6075C">
        <w:rPr>
          <w:rFonts w:ascii="Times New Roman" w:hAnsi="Times New Roman"/>
          <w:sz w:val="24"/>
          <w:szCs w:val="24"/>
        </w:rPr>
        <w:tab/>
        <w:t xml:space="preserve">44/1995 </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13/2006;</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 xml:space="preserve">The Disciplinary Committee of the Bar Council of India DC Appeal No 41/2008 </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DC Appeal No 21/2005;</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 xml:space="preserve"> The Disciplinary Committee of the Bar Council of India BCI TR case no 145/2003 ;</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171/2010</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lastRenderedPageBreak/>
        <w:t xml:space="preserve"> The Disciplinary Committee of the Bar Council of India BCI TR. Case No 189/ 2008</w:t>
      </w:r>
    </w:p>
    <w:p w:rsidR="0031721B" w:rsidRPr="00B6075C" w:rsidRDefault="0031721B" w:rsidP="0031721B">
      <w:pPr>
        <w:pStyle w:val="ListParagraph"/>
        <w:numPr>
          <w:ilvl w:val="2"/>
          <w:numId w:val="3"/>
        </w:numPr>
        <w:tabs>
          <w:tab w:val="clear" w:pos="1080"/>
          <w:tab w:val="num" w:pos="1276"/>
        </w:tabs>
        <w:spacing w:after="0" w:line="240" w:lineRule="auto"/>
        <w:ind w:left="1276" w:hanging="425"/>
        <w:contextualSpacing/>
        <w:jc w:val="both"/>
        <w:rPr>
          <w:rFonts w:ascii="Times New Roman" w:hAnsi="Times New Roman"/>
          <w:sz w:val="24"/>
          <w:szCs w:val="24"/>
        </w:rPr>
      </w:pPr>
      <w:r w:rsidRPr="00B6075C">
        <w:rPr>
          <w:rFonts w:ascii="Times New Roman" w:hAnsi="Times New Roman"/>
          <w:sz w:val="24"/>
          <w:szCs w:val="24"/>
        </w:rPr>
        <w:t>The Disciplinary Committee of the Bar Council of India DC Appeal No 1/2010.</w:t>
      </w:r>
    </w:p>
    <w:p w:rsidR="0031721B" w:rsidRPr="00B6075C" w:rsidRDefault="0031721B" w:rsidP="0031721B">
      <w:pPr>
        <w:pStyle w:val="ListParagraph"/>
        <w:spacing w:after="0" w:line="240" w:lineRule="auto"/>
        <w:ind w:left="900"/>
        <w:rPr>
          <w:rFonts w:ascii="Times New Roman" w:hAnsi="Times New Roman"/>
          <w:sz w:val="24"/>
          <w:szCs w:val="24"/>
        </w:rPr>
      </w:pPr>
    </w:p>
    <w:p w:rsidR="0031721B" w:rsidRDefault="0031721B" w:rsidP="0031721B">
      <w:pPr>
        <w:pStyle w:val="ListParagraph"/>
        <w:spacing w:after="0" w:line="240" w:lineRule="auto"/>
        <w:ind w:left="900"/>
        <w:rPr>
          <w:rFonts w:ascii="Times New Roman" w:hAnsi="Times New Roman"/>
          <w:sz w:val="26"/>
          <w:szCs w:val="26"/>
        </w:rPr>
      </w:pPr>
    </w:p>
    <w:p w:rsidR="0031721B" w:rsidRPr="006732A6" w:rsidRDefault="0031721B" w:rsidP="0031721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Recommended Readings</w:t>
      </w:r>
    </w:p>
    <w:p w:rsidR="0031721B" w:rsidRPr="008D744B" w:rsidRDefault="0031721B" w:rsidP="0031721B">
      <w:pPr>
        <w:pStyle w:val="ListParagraph"/>
        <w:numPr>
          <w:ilvl w:val="1"/>
          <w:numId w:val="9"/>
        </w:numPr>
        <w:tabs>
          <w:tab w:val="clear" w:pos="1440"/>
          <w:tab w:val="num" w:pos="993"/>
        </w:tabs>
        <w:spacing w:after="0" w:line="240" w:lineRule="auto"/>
        <w:ind w:left="709"/>
        <w:rPr>
          <w:rFonts w:ascii="Times New Roman" w:hAnsi="Times New Roman"/>
          <w:sz w:val="24"/>
          <w:szCs w:val="24"/>
        </w:rPr>
      </w:pPr>
      <w:r w:rsidRPr="008D744B">
        <w:rPr>
          <w:rFonts w:ascii="Times New Roman" w:hAnsi="Times New Roman"/>
          <w:sz w:val="24"/>
          <w:szCs w:val="24"/>
        </w:rPr>
        <w:t>Krishnamurthy on Advocacy</w:t>
      </w:r>
    </w:p>
    <w:p w:rsidR="0031721B" w:rsidRPr="008D744B" w:rsidRDefault="0031721B" w:rsidP="0031721B">
      <w:pPr>
        <w:pStyle w:val="ListParagraph"/>
        <w:numPr>
          <w:ilvl w:val="1"/>
          <w:numId w:val="9"/>
        </w:numPr>
        <w:tabs>
          <w:tab w:val="clear" w:pos="1440"/>
          <w:tab w:val="num" w:pos="993"/>
        </w:tabs>
        <w:spacing w:after="0" w:line="240" w:lineRule="auto"/>
        <w:ind w:left="709"/>
        <w:rPr>
          <w:rFonts w:ascii="Times New Roman" w:hAnsi="Times New Roman"/>
          <w:sz w:val="24"/>
          <w:szCs w:val="24"/>
        </w:rPr>
      </w:pPr>
      <w:r w:rsidRPr="008D744B">
        <w:rPr>
          <w:rFonts w:ascii="Times New Roman" w:hAnsi="Times New Roman"/>
          <w:sz w:val="24"/>
          <w:szCs w:val="24"/>
        </w:rPr>
        <w:t xml:space="preserve">C.L.Anand; Professional Ethics of the Bar, the law book Co. Pvt Ltd. </w:t>
      </w:r>
    </w:p>
    <w:p w:rsidR="0031721B" w:rsidRPr="008D744B" w:rsidRDefault="0031721B" w:rsidP="0031721B">
      <w:pPr>
        <w:numPr>
          <w:ilvl w:val="1"/>
          <w:numId w:val="9"/>
        </w:numPr>
        <w:tabs>
          <w:tab w:val="clear" w:pos="1440"/>
          <w:tab w:val="num" w:pos="993"/>
        </w:tabs>
        <w:spacing w:after="0" w:line="240" w:lineRule="auto"/>
        <w:ind w:left="709"/>
        <w:rPr>
          <w:rFonts w:ascii="Times New Roman" w:eastAsia="Times New Roman" w:hAnsi="Times New Roman" w:cs="Times New Roman"/>
          <w:sz w:val="24"/>
          <w:szCs w:val="24"/>
        </w:rPr>
      </w:pPr>
      <w:r w:rsidRPr="008D744B">
        <w:rPr>
          <w:rFonts w:ascii="Times New Roman" w:eastAsia="Times New Roman" w:hAnsi="Times New Roman" w:cs="Times New Roman"/>
          <w:sz w:val="24"/>
          <w:szCs w:val="24"/>
        </w:rPr>
        <w:t>D.V.Subbarao; The Advocates Act, 1961, Lexis Nexis, Butterworth</w:t>
      </w:r>
      <w:r>
        <w:rPr>
          <w:rFonts w:ascii="Times New Roman" w:eastAsia="Times New Roman" w:hAnsi="Times New Roman" w:cs="Times New Roman"/>
          <w:sz w:val="24"/>
          <w:szCs w:val="24"/>
        </w:rPr>
        <w:t>.</w:t>
      </w:r>
    </w:p>
    <w:p w:rsidR="0031721B" w:rsidRPr="008D744B" w:rsidRDefault="0031721B" w:rsidP="0031721B">
      <w:pPr>
        <w:numPr>
          <w:ilvl w:val="1"/>
          <w:numId w:val="9"/>
        </w:numPr>
        <w:tabs>
          <w:tab w:val="clear" w:pos="1440"/>
          <w:tab w:val="num" w:pos="993"/>
        </w:tabs>
        <w:spacing w:after="0" w:line="240" w:lineRule="auto"/>
        <w:ind w:left="709"/>
        <w:rPr>
          <w:rFonts w:ascii="Times New Roman" w:eastAsia="Times New Roman" w:hAnsi="Times New Roman" w:cs="Times New Roman"/>
          <w:sz w:val="24"/>
          <w:szCs w:val="24"/>
        </w:rPr>
      </w:pPr>
      <w:r w:rsidRPr="008D744B">
        <w:rPr>
          <w:rFonts w:ascii="Times New Roman" w:eastAsia="Times New Roman" w:hAnsi="Times New Roman" w:cs="Times New Roman"/>
          <w:sz w:val="24"/>
          <w:szCs w:val="24"/>
        </w:rPr>
        <w:t>Dr. Kailas Rai; Legal Ethics: Accountability for lawyers and Bench –Bar Relations, Central Law Publications</w:t>
      </w:r>
      <w:r>
        <w:rPr>
          <w:rFonts w:ascii="Times New Roman" w:eastAsia="Times New Roman" w:hAnsi="Times New Roman" w:cs="Times New Roman"/>
          <w:sz w:val="24"/>
          <w:szCs w:val="24"/>
        </w:rPr>
        <w:t>.</w:t>
      </w:r>
    </w:p>
    <w:p w:rsidR="00E02BDC" w:rsidRPr="00BF7DF8" w:rsidRDefault="0031721B" w:rsidP="00BF7DF8">
      <w:pPr>
        <w:numPr>
          <w:ilvl w:val="1"/>
          <w:numId w:val="9"/>
        </w:numPr>
        <w:tabs>
          <w:tab w:val="clear" w:pos="1440"/>
          <w:tab w:val="num" w:pos="993"/>
        </w:tabs>
        <w:spacing w:after="0" w:line="240" w:lineRule="auto"/>
        <w:ind w:left="709"/>
        <w:rPr>
          <w:rFonts w:ascii="Times New Roman" w:eastAsia="Times New Roman" w:hAnsi="Times New Roman" w:cs="Times New Roman"/>
          <w:sz w:val="24"/>
          <w:szCs w:val="24"/>
        </w:rPr>
      </w:pPr>
      <w:r w:rsidRPr="008D744B">
        <w:rPr>
          <w:rFonts w:ascii="Times New Roman" w:eastAsia="Times New Roman" w:hAnsi="Times New Roman" w:cs="Times New Roman"/>
          <w:sz w:val="24"/>
          <w:szCs w:val="24"/>
        </w:rPr>
        <w:t>J.P.S Sirohi; Professional Ethics, Accountability for Lawyers and Bench Bar Relation, Allahabad Law Agency</w:t>
      </w:r>
      <w:r>
        <w:rPr>
          <w:rFonts w:ascii="Times New Roman" w:eastAsia="Times New Roman" w:hAnsi="Times New Roman" w:cs="Times New Roman"/>
          <w:sz w:val="24"/>
          <w:szCs w:val="24"/>
        </w:rPr>
        <w:t>.</w:t>
      </w: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776B45">
      <w:pPr>
        <w:tabs>
          <w:tab w:val="left" w:pos="2698"/>
          <w:tab w:val="center" w:pos="4513"/>
        </w:tabs>
        <w:rPr>
          <w:rFonts w:ascii="Times New Roman" w:hAnsi="Times New Roman"/>
          <w:b/>
          <w:bCs/>
          <w:sz w:val="44"/>
          <w:szCs w:val="44"/>
        </w:rPr>
      </w:pPr>
    </w:p>
    <w:p w:rsidR="00776B45" w:rsidRDefault="00776B45" w:rsidP="00776B45">
      <w:pPr>
        <w:tabs>
          <w:tab w:val="left" w:pos="2698"/>
          <w:tab w:val="center" w:pos="4513"/>
        </w:tabs>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2A33EE" w:rsidRDefault="002A33EE" w:rsidP="00BF7DF8">
      <w:pPr>
        <w:tabs>
          <w:tab w:val="left" w:pos="2698"/>
          <w:tab w:val="center" w:pos="4513"/>
        </w:tabs>
        <w:jc w:val="center"/>
        <w:rPr>
          <w:rFonts w:ascii="Times New Roman" w:hAnsi="Times New Roman"/>
          <w:b/>
          <w:bCs/>
          <w:sz w:val="44"/>
          <w:szCs w:val="44"/>
        </w:rPr>
      </w:pPr>
    </w:p>
    <w:p w:rsidR="00C01763" w:rsidRPr="00BF7DF8" w:rsidRDefault="00C01763" w:rsidP="00BF7DF8">
      <w:pPr>
        <w:tabs>
          <w:tab w:val="left" w:pos="2698"/>
          <w:tab w:val="center" w:pos="4513"/>
        </w:tabs>
        <w:jc w:val="center"/>
        <w:rPr>
          <w:rFonts w:ascii="Times New Roman" w:hAnsi="Times New Roman"/>
          <w:b/>
          <w:bCs/>
          <w:sz w:val="44"/>
          <w:szCs w:val="44"/>
        </w:rPr>
      </w:pPr>
      <w:r w:rsidRPr="00BF7DF8">
        <w:rPr>
          <w:rFonts w:ascii="Times New Roman" w:hAnsi="Times New Roman"/>
          <w:b/>
          <w:bCs/>
          <w:sz w:val="44"/>
          <w:szCs w:val="44"/>
        </w:rPr>
        <w:lastRenderedPageBreak/>
        <w:t>(Constitutional Law Group)</w:t>
      </w:r>
    </w:p>
    <w:p w:rsidR="004C47E2" w:rsidRPr="00BF7DF8" w:rsidRDefault="004C47E2" w:rsidP="00BF7DF8">
      <w:pPr>
        <w:jc w:val="center"/>
        <w:rPr>
          <w:rFonts w:ascii="Times New Roman" w:hAnsi="Times New Roman"/>
          <w:b/>
          <w:bCs/>
          <w:sz w:val="44"/>
          <w:szCs w:val="44"/>
        </w:rPr>
      </w:pPr>
      <w:r w:rsidRPr="00BF7DF8">
        <w:rPr>
          <w:rFonts w:ascii="Times New Roman" w:hAnsi="Times New Roman"/>
          <w:b/>
          <w:bCs/>
          <w:sz w:val="44"/>
          <w:szCs w:val="44"/>
        </w:rPr>
        <w:t>Gender Justice</w:t>
      </w:r>
      <w:r w:rsidR="00C01763" w:rsidRPr="00BF7DF8">
        <w:rPr>
          <w:rFonts w:ascii="Times New Roman" w:hAnsi="Times New Roman"/>
          <w:b/>
          <w:bCs/>
          <w:sz w:val="44"/>
          <w:szCs w:val="44"/>
        </w:rPr>
        <w:t xml:space="preserve"> and Feminist Jurisprudence</w:t>
      </w:r>
    </w:p>
    <w:p w:rsidR="00BC0BCB" w:rsidRDefault="00E1387E"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9C5965">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505</w:t>
      </w:r>
      <w:r w:rsidR="009C59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004C47E2" w:rsidRPr="00C01763">
        <w:rPr>
          <w:rFonts w:ascii="Times New Roman" w:eastAsia="Times New Roman" w:hAnsi="Times New Roman" w:cs="Times New Roman"/>
          <w:b/>
          <w:sz w:val="24"/>
          <w:szCs w:val="24"/>
        </w:rPr>
        <w:tab/>
      </w:r>
      <w:r w:rsidR="004C47E2" w:rsidRPr="00C01763">
        <w:rPr>
          <w:rFonts w:ascii="Times New Roman" w:eastAsia="Times New Roman" w:hAnsi="Times New Roman" w:cs="Times New Roman"/>
          <w:b/>
          <w:sz w:val="24"/>
          <w:szCs w:val="24"/>
        </w:rPr>
        <w:tab/>
      </w:r>
      <w:r w:rsidR="004C47E2" w:rsidRPr="00C01763">
        <w:rPr>
          <w:rFonts w:ascii="Times New Roman" w:eastAsia="Times New Roman" w:hAnsi="Times New Roman" w:cs="Times New Roman"/>
          <w:b/>
          <w:sz w:val="24"/>
          <w:szCs w:val="24"/>
        </w:rPr>
        <w:tab/>
      </w:r>
      <w:r w:rsidR="00C01763" w:rsidRPr="00C01763">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C0BCB" w:rsidRDefault="00BC0BCB" w:rsidP="00BC0BCB">
      <w:pPr>
        <w:jc w:val="center"/>
        <w:rPr>
          <w:rFonts w:ascii="Times New Roman" w:hAnsi="Times New Roman" w:cs="Times New Roman"/>
          <w:sz w:val="24"/>
          <w:szCs w:val="24"/>
        </w:rPr>
      </w:pPr>
    </w:p>
    <w:p w:rsidR="004C47E2" w:rsidRDefault="004C47E2" w:rsidP="004C47E2">
      <w:pPr>
        <w:spacing w:after="71" w:line="240" w:lineRule="exact"/>
        <w:rPr>
          <w:rFonts w:ascii="Times New Roman" w:eastAsia="Times New Roman" w:hAnsi="Times New Roman" w:cs="Times New Roman"/>
          <w:sz w:val="24"/>
          <w:szCs w:val="24"/>
        </w:rPr>
      </w:pPr>
    </w:p>
    <w:p w:rsidR="00B10174" w:rsidRDefault="00737632" w:rsidP="00B10174">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 xml:space="preserve">various aspects </w:t>
      </w:r>
      <w:r w:rsidR="00437752">
        <w:rPr>
          <w:rFonts w:ascii="Times New Roman" w:eastAsia="Times New Roman" w:hAnsi="Times New Roman" w:cs="Times New Roman"/>
          <w:color w:val="000000"/>
          <w:sz w:val="24"/>
          <w:szCs w:val="24"/>
        </w:rPr>
        <w:t>of gender justice</w:t>
      </w:r>
      <w:r>
        <w:rPr>
          <w:rFonts w:ascii="Times New Roman" w:eastAsia="Times New Roman" w:hAnsi="Times New Roman" w:cs="Times New Roman"/>
          <w:color w:val="000000"/>
          <w:sz w:val="24"/>
          <w:szCs w:val="24"/>
        </w:rPr>
        <w:t>.</w:t>
      </w:r>
      <w:r w:rsidR="00B10174">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B10174" w:rsidRDefault="00B10174" w:rsidP="00B10174">
      <w:pPr>
        <w:tabs>
          <w:tab w:val="left" w:pos="3402"/>
        </w:tabs>
        <w:spacing w:after="0"/>
        <w:jc w:val="both"/>
        <w:rPr>
          <w:rFonts w:ascii="Times New Roman" w:hAnsi="Times New Roman" w:cs="Times New Roman"/>
          <w:sz w:val="24"/>
          <w:szCs w:val="24"/>
        </w:rPr>
      </w:pPr>
    </w:p>
    <w:p w:rsidR="00B10174" w:rsidRDefault="00B10174" w:rsidP="00B10174">
      <w:pPr>
        <w:tabs>
          <w:tab w:val="left" w:pos="3402"/>
        </w:tabs>
        <w:spacing w:after="0" w:line="240" w:lineRule="auto"/>
        <w:jc w:val="both"/>
        <w:rPr>
          <w:rFonts w:ascii="Times New Roman" w:hAnsi="Times New Roman" w:cs="Times New Roman"/>
          <w:sz w:val="24"/>
          <w:szCs w:val="24"/>
        </w:rPr>
      </w:pPr>
    </w:p>
    <w:p w:rsidR="00E02BDC" w:rsidRPr="009372E9" w:rsidRDefault="00E02BDC" w:rsidP="00B10174">
      <w:pPr>
        <w:tabs>
          <w:tab w:val="left" w:pos="3402"/>
        </w:tabs>
        <w:spacing w:after="0" w:line="240" w:lineRule="auto"/>
        <w:jc w:val="both"/>
        <w:rPr>
          <w:rFonts w:ascii="Times New Roman" w:hAnsi="Times New Roman" w:cs="Times New Roman"/>
          <w:sz w:val="24"/>
          <w:szCs w:val="24"/>
        </w:rPr>
      </w:pPr>
      <w:r w:rsidRPr="00A270CE">
        <w:rPr>
          <w:rFonts w:ascii="Times New Roman" w:eastAsia="Times New Roman" w:hAnsi="Times New Roman" w:cs="Times New Roman"/>
          <w:b/>
          <w:sz w:val="24"/>
          <w:szCs w:val="24"/>
        </w:rPr>
        <w:t xml:space="preserve">Objective: </w:t>
      </w:r>
      <w:r w:rsidRPr="00A270CE">
        <w:rPr>
          <w:rFonts w:ascii="Times New Roman" w:eastAsia="Times New Roman" w:hAnsi="Times New Roman" w:cs="Times New Roman"/>
          <w:i/>
          <w:sz w:val="24"/>
          <w:szCs w:val="24"/>
        </w:rPr>
        <w:t>The object</w:t>
      </w:r>
      <w:r>
        <w:rPr>
          <w:rFonts w:ascii="Times New Roman" w:eastAsia="Times New Roman" w:hAnsi="Times New Roman" w:cs="Times New Roman"/>
          <w:i/>
          <w:sz w:val="24"/>
          <w:szCs w:val="24"/>
        </w:rPr>
        <w:t xml:space="preserve"> of this paper is to introduce the students with the various aspects of gender justice and feminist jurisprudence.</w:t>
      </w:r>
    </w:p>
    <w:p w:rsidR="00E02BDC" w:rsidRPr="009372E9" w:rsidRDefault="00E02BDC" w:rsidP="00E02BDC">
      <w:pPr>
        <w:spacing w:after="0" w:line="240" w:lineRule="auto"/>
        <w:jc w:val="both"/>
        <w:rPr>
          <w:rFonts w:ascii="Times New Roman" w:hAnsi="Times New Roman"/>
          <w:b/>
          <w:sz w:val="24"/>
          <w:szCs w:val="24"/>
        </w:rPr>
      </w:pPr>
    </w:p>
    <w:p w:rsidR="00E02BDC" w:rsidRPr="009372E9" w:rsidRDefault="00E02BDC" w:rsidP="00E02BDC">
      <w:pPr>
        <w:spacing w:after="0" w:line="240" w:lineRule="auto"/>
        <w:jc w:val="both"/>
        <w:rPr>
          <w:rFonts w:ascii="Times New Roman" w:hAnsi="Times New Roman"/>
          <w:b/>
          <w:sz w:val="24"/>
          <w:szCs w:val="24"/>
        </w:rPr>
      </w:pPr>
      <w:r w:rsidRPr="009372E9">
        <w:rPr>
          <w:rFonts w:ascii="Times New Roman" w:hAnsi="Times New Roman"/>
          <w:b/>
          <w:sz w:val="24"/>
          <w:szCs w:val="24"/>
        </w:rPr>
        <w:t xml:space="preserve">Unit-I </w:t>
      </w:r>
    </w:p>
    <w:p w:rsidR="00E02BDC" w:rsidRPr="009372E9" w:rsidRDefault="00E02BDC" w:rsidP="00E02BDC">
      <w:pPr>
        <w:pStyle w:val="ListParagraph"/>
        <w:numPr>
          <w:ilvl w:val="0"/>
          <w:numId w:val="17"/>
        </w:numPr>
        <w:spacing w:after="0" w:line="240" w:lineRule="auto"/>
        <w:ind w:hanging="153"/>
        <w:contextualSpacing/>
        <w:jc w:val="both"/>
        <w:rPr>
          <w:rFonts w:ascii="Times New Roman" w:hAnsi="Times New Roman"/>
          <w:sz w:val="24"/>
          <w:szCs w:val="24"/>
        </w:rPr>
      </w:pPr>
      <w:r w:rsidRPr="009372E9">
        <w:rPr>
          <w:rFonts w:ascii="Times New Roman" w:hAnsi="Times New Roman"/>
          <w:sz w:val="24"/>
          <w:szCs w:val="24"/>
        </w:rPr>
        <w:t xml:space="preserve">Concept, Meaning and Nature of Gender Justice. </w:t>
      </w:r>
    </w:p>
    <w:p w:rsidR="00E02BDC" w:rsidRPr="009372E9" w:rsidRDefault="00E02BDC" w:rsidP="00E02BDC">
      <w:pPr>
        <w:pStyle w:val="ListParagraph"/>
        <w:numPr>
          <w:ilvl w:val="0"/>
          <w:numId w:val="17"/>
        </w:numPr>
        <w:spacing w:after="0" w:line="240" w:lineRule="auto"/>
        <w:ind w:hanging="153"/>
        <w:contextualSpacing/>
        <w:jc w:val="both"/>
        <w:rPr>
          <w:rFonts w:ascii="Times New Roman" w:hAnsi="Times New Roman"/>
          <w:sz w:val="24"/>
          <w:szCs w:val="24"/>
        </w:rPr>
      </w:pPr>
      <w:r w:rsidRPr="009372E9">
        <w:rPr>
          <w:rFonts w:ascii="Times New Roman" w:hAnsi="Times New Roman"/>
          <w:sz w:val="24"/>
          <w:szCs w:val="24"/>
        </w:rPr>
        <w:t xml:space="preserve">Feminism – Nature and Scope. </w:t>
      </w:r>
    </w:p>
    <w:p w:rsidR="00E02BDC" w:rsidRPr="009372E9" w:rsidRDefault="00E02BDC" w:rsidP="00E02BDC">
      <w:pPr>
        <w:pStyle w:val="ListParagraph"/>
        <w:numPr>
          <w:ilvl w:val="0"/>
          <w:numId w:val="17"/>
        </w:numPr>
        <w:spacing w:after="0" w:line="240" w:lineRule="auto"/>
        <w:ind w:hanging="153"/>
        <w:contextualSpacing/>
        <w:jc w:val="both"/>
        <w:rPr>
          <w:rFonts w:ascii="Times New Roman" w:hAnsi="Times New Roman"/>
          <w:sz w:val="24"/>
          <w:szCs w:val="24"/>
        </w:rPr>
      </w:pPr>
      <w:r w:rsidRPr="009372E9">
        <w:rPr>
          <w:rFonts w:ascii="Times New Roman" w:hAnsi="Times New Roman"/>
          <w:sz w:val="24"/>
          <w:szCs w:val="24"/>
        </w:rPr>
        <w:t xml:space="preserve">Women - Equality and Law. </w:t>
      </w:r>
    </w:p>
    <w:p w:rsidR="00E02BDC" w:rsidRPr="009372E9" w:rsidRDefault="00E02BDC" w:rsidP="00E02BDC">
      <w:pPr>
        <w:pStyle w:val="ListParagraph"/>
        <w:numPr>
          <w:ilvl w:val="0"/>
          <w:numId w:val="12"/>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Promise of Equality under the Constitution of India.</w:t>
      </w:r>
    </w:p>
    <w:p w:rsidR="00E02BDC" w:rsidRPr="009372E9" w:rsidRDefault="00E02BDC" w:rsidP="00E02BDC">
      <w:pPr>
        <w:pStyle w:val="ListParagraph"/>
        <w:numPr>
          <w:ilvl w:val="0"/>
          <w:numId w:val="12"/>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 xml:space="preserve">Protective Discrimination. </w:t>
      </w:r>
    </w:p>
    <w:p w:rsidR="00E02BDC" w:rsidRPr="009372E9" w:rsidRDefault="00E02BDC" w:rsidP="00E02BDC">
      <w:pPr>
        <w:pStyle w:val="ListParagraph"/>
        <w:numPr>
          <w:ilvl w:val="0"/>
          <w:numId w:val="12"/>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Women and Human Rights.</w:t>
      </w:r>
    </w:p>
    <w:p w:rsidR="00E02BDC" w:rsidRPr="009372E9" w:rsidRDefault="00E02BDC" w:rsidP="00E02BDC">
      <w:pPr>
        <w:pStyle w:val="ListParagraph"/>
        <w:numPr>
          <w:ilvl w:val="0"/>
          <w:numId w:val="12"/>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 xml:space="preserve">The Identification of Gender Bias and its Adjudication. </w:t>
      </w:r>
    </w:p>
    <w:p w:rsidR="00E02BDC" w:rsidRPr="009372E9" w:rsidRDefault="00E02BDC" w:rsidP="00E02BDC">
      <w:pPr>
        <w:pStyle w:val="ListParagraph"/>
        <w:numPr>
          <w:ilvl w:val="0"/>
          <w:numId w:val="12"/>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Gender – Neutral Attitudes and Skills.</w:t>
      </w:r>
    </w:p>
    <w:p w:rsidR="00E02BDC" w:rsidRPr="009372E9" w:rsidRDefault="00E02BDC" w:rsidP="00E02BDC">
      <w:pPr>
        <w:pStyle w:val="ListParagraph"/>
        <w:spacing w:after="0" w:line="240" w:lineRule="auto"/>
        <w:ind w:left="1560"/>
        <w:jc w:val="both"/>
        <w:rPr>
          <w:rFonts w:ascii="Times New Roman" w:hAnsi="Times New Roman"/>
          <w:sz w:val="24"/>
          <w:szCs w:val="24"/>
        </w:rPr>
      </w:pPr>
    </w:p>
    <w:p w:rsidR="00E02BDC" w:rsidRPr="009372E9" w:rsidRDefault="00E02BDC" w:rsidP="00E02BDC">
      <w:pPr>
        <w:spacing w:after="0" w:line="240" w:lineRule="auto"/>
        <w:jc w:val="both"/>
        <w:rPr>
          <w:rFonts w:ascii="Times New Roman" w:hAnsi="Times New Roman"/>
          <w:b/>
          <w:sz w:val="24"/>
          <w:szCs w:val="24"/>
        </w:rPr>
      </w:pPr>
      <w:r w:rsidRPr="009372E9">
        <w:rPr>
          <w:rFonts w:ascii="Times New Roman" w:hAnsi="Times New Roman"/>
          <w:b/>
          <w:sz w:val="24"/>
          <w:szCs w:val="24"/>
        </w:rPr>
        <w:t>Unit-II - Crimes against Women</w:t>
      </w:r>
    </w:p>
    <w:p w:rsidR="00E02BDC" w:rsidRPr="009372E9" w:rsidRDefault="00E02BDC" w:rsidP="00E02BDC">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Sexual Offences against Women and Emerging Judicial Trends. </w:t>
      </w:r>
    </w:p>
    <w:p w:rsidR="00E02BDC" w:rsidRPr="009372E9" w:rsidRDefault="00E02BDC" w:rsidP="00E02BDC">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Domestic Crimes and their Characteristics.</w:t>
      </w:r>
    </w:p>
    <w:p w:rsidR="00E02BDC" w:rsidRPr="009372E9" w:rsidRDefault="00E02BDC" w:rsidP="00E02BDC">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Law Commission Reports and Parliamentary Approach towards Amendment of Rape Laws.</w:t>
      </w:r>
    </w:p>
    <w:p w:rsidR="00E02BDC" w:rsidRPr="009372E9" w:rsidRDefault="00E02BDC" w:rsidP="00E02BDC">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Female Foeticide.</w:t>
      </w:r>
    </w:p>
    <w:p w:rsidR="00E02BDC" w:rsidRPr="009372E9" w:rsidRDefault="00E02BDC" w:rsidP="00E02BDC">
      <w:pPr>
        <w:spacing w:after="0" w:line="240" w:lineRule="auto"/>
        <w:jc w:val="both"/>
        <w:rPr>
          <w:rFonts w:ascii="Times New Roman" w:hAnsi="Times New Roman"/>
          <w:b/>
          <w:sz w:val="24"/>
          <w:szCs w:val="24"/>
        </w:rPr>
      </w:pPr>
    </w:p>
    <w:p w:rsidR="00E02BDC" w:rsidRPr="009372E9" w:rsidRDefault="00E02BDC" w:rsidP="00E02BDC">
      <w:pPr>
        <w:spacing w:after="0" w:line="240" w:lineRule="auto"/>
        <w:jc w:val="both"/>
        <w:rPr>
          <w:rFonts w:ascii="Times New Roman" w:hAnsi="Times New Roman"/>
          <w:b/>
          <w:sz w:val="24"/>
          <w:szCs w:val="24"/>
        </w:rPr>
      </w:pPr>
      <w:r w:rsidRPr="009372E9">
        <w:rPr>
          <w:rFonts w:ascii="Times New Roman" w:hAnsi="Times New Roman"/>
          <w:b/>
          <w:sz w:val="24"/>
          <w:szCs w:val="24"/>
        </w:rPr>
        <w:t>Unit-III - Marriage Disputes and Matrimonial Adjudication</w:t>
      </w:r>
    </w:p>
    <w:p w:rsidR="00E02BDC" w:rsidRPr="009372E9" w:rsidRDefault="00E02BDC" w:rsidP="00E02BDC">
      <w:pPr>
        <w:pStyle w:val="ListParagraph"/>
        <w:numPr>
          <w:ilvl w:val="0"/>
          <w:numId w:val="14"/>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Divorce and Separation. </w:t>
      </w:r>
    </w:p>
    <w:p w:rsidR="00E02BDC" w:rsidRPr="009372E9" w:rsidRDefault="00E02BDC" w:rsidP="00E02BDC">
      <w:pPr>
        <w:pStyle w:val="ListParagraph"/>
        <w:numPr>
          <w:ilvl w:val="0"/>
          <w:numId w:val="14"/>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Maintenance and Child Custody. </w:t>
      </w:r>
    </w:p>
    <w:p w:rsidR="00E02BDC" w:rsidRPr="009372E9" w:rsidRDefault="00E02BDC" w:rsidP="00E02BDC">
      <w:pPr>
        <w:pStyle w:val="ListParagraph"/>
        <w:numPr>
          <w:ilvl w:val="0"/>
          <w:numId w:val="14"/>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Socio-Legal Aspects of Matrimonial Issues.</w:t>
      </w:r>
    </w:p>
    <w:p w:rsidR="00E02BDC" w:rsidRPr="009372E9" w:rsidRDefault="00E02BDC" w:rsidP="00E02BDC">
      <w:pPr>
        <w:spacing w:after="0" w:line="240" w:lineRule="auto"/>
        <w:jc w:val="both"/>
        <w:rPr>
          <w:rFonts w:ascii="Times New Roman" w:hAnsi="Times New Roman"/>
          <w:b/>
          <w:sz w:val="24"/>
          <w:szCs w:val="24"/>
        </w:rPr>
      </w:pPr>
    </w:p>
    <w:p w:rsidR="00E02BDC" w:rsidRDefault="00E02BDC" w:rsidP="00E02BDC">
      <w:pPr>
        <w:spacing w:after="0" w:line="240" w:lineRule="auto"/>
        <w:jc w:val="both"/>
        <w:rPr>
          <w:rFonts w:ascii="Times New Roman" w:hAnsi="Times New Roman"/>
          <w:b/>
          <w:sz w:val="24"/>
          <w:szCs w:val="24"/>
        </w:rPr>
      </w:pPr>
    </w:p>
    <w:p w:rsidR="00E02BDC" w:rsidRPr="009372E9" w:rsidRDefault="00E02BDC" w:rsidP="00E02BDC">
      <w:pPr>
        <w:spacing w:after="0" w:line="240" w:lineRule="auto"/>
        <w:jc w:val="both"/>
        <w:rPr>
          <w:rFonts w:ascii="Times New Roman" w:hAnsi="Times New Roman"/>
          <w:b/>
          <w:sz w:val="24"/>
          <w:szCs w:val="24"/>
        </w:rPr>
      </w:pPr>
      <w:r w:rsidRPr="009372E9">
        <w:rPr>
          <w:rFonts w:ascii="Times New Roman" w:hAnsi="Times New Roman"/>
          <w:b/>
          <w:sz w:val="24"/>
          <w:szCs w:val="24"/>
        </w:rPr>
        <w:lastRenderedPageBreak/>
        <w:t>Unit-IV - Discrimination and Har</w:t>
      </w:r>
      <w:r w:rsidR="002A33EE">
        <w:rPr>
          <w:rFonts w:ascii="Times New Roman" w:hAnsi="Times New Roman"/>
          <w:b/>
          <w:sz w:val="24"/>
          <w:szCs w:val="24"/>
        </w:rPr>
        <w:t>assment of Women at Work-place</w:t>
      </w:r>
    </w:p>
    <w:p w:rsidR="00E02BDC" w:rsidRPr="009372E9" w:rsidRDefault="00E02BDC" w:rsidP="00E02BDC">
      <w:pPr>
        <w:pStyle w:val="ListParagraph"/>
        <w:numPr>
          <w:ilvl w:val="0"/>
          <w:numId w:val="15"/>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Common Offences against Working Class Women.</w:t>
      </w:r>
    </w:p>
    <w:p w:rsidR="00E02BDC" w:rsidRPr="009372E9" w:rsidRDefault="00E02BDC" w:rsidP="00E02BDC">
      <w:pPr>
        <w:pStyle w:val="ListParagraph"/>
        <w:numPr>
          <w:ilvl w:val="0"/>
          <w:numId w:val="15"/>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Sexual Harassment of Women at Work-place. </w:t>
      </w:r>
    </w:p>
    <w:p w:rsidR="00E02BDC" w:rsidRPr="009372E9" w:rsidRDefault="00E02BDC" w:rsidP="00E02BDC">
      <w:pPr>
        <w:pStyle w:val="ListParagraph"/>
        <w:numPr>
          <w:ilvl w:val="0"/>
          <w:numId w:val="15"/>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Judicial Response towards Sexual Harassment of Women.</w:t>
      </w:r>
    </w:p>
    <w:p w:rsidR="00E02BDC" w:rsidRPr="009372E9" w:rsidRDefault="00E02BDC" w:rsidP="00E02BDC">
      <w:pPr>
        <w:pStyle w:val="ListParagraph"/>
        <w:numPr>
          <w:ilvl w:val="0"/>
          <w:numId w:val="15"/>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Bonded Bride System. </w:t>
      </w:r>
    </w:p>
    <w:p w:rsidR="00E02BDC" w:rsidRPr="009372E9" w:rsidRDefault="00E02BDC" w:rsidP="00E02BDC">
      <w:pPr>
        <w:spacing w:after="0" w:line="240" w:lineRule="auto"/>
        <w:contextualSpacing/>
        <w:jc w:val="both"/>
        <w:rPr>
          <w:rFonts w:ascii="Times New Roman" w:hAnsi="Times New Roman"/>
          <w:sz w:val="24"/>
          <w:szCs w:val="24"/>
        </w:rPr>
      </w:pPr>
    </w:p>
    <w:p w:rsidR="00E02BDC" w:rsidRPr="009372E9" w:rsidRDefault="00562428" w:rsidP="00E02BDC">
      <w:pPr>
        <w:spacing w:after="0" w:line="240" w:lineRule="auto"/>
        <w:jc w:val="both"/>
        <w:rPr>
          <w:rFonts w:ascii="Times New Roman" w:hAnsi="Times New Roman"/>
          <w:b/>
          <w:sz w:val="24"/>
          <w:szCs w:val="24"/>
        </w:rPr>
      </w:pPr>
      <w:r>
        <w:rPr>
          <w:rFonts w:ascii="Times New Roman" w:hAnsi="Times New Roman"/>
          <w:b/>
          <w:sz w:val="24"/>
          <w:szCs w:val="24"/>
        </w:rPr>
        <w:t>Unit-V</w:t>
      </w:r>
      <w:r w:rsidR="00E02BDC" w:rsidRPr="009372E9">
        <w:rPr>
          <w:rFonts w:ascii="Times New Roman" w:hAnsi="Times New Roman"/>
          <w:b/>
          <w:sz w:val="24"/>
          <w:szCs w:val="24"/>
        </w:rPr>
        <w:t xml:space="preserve"> - Women Trafficking.</w:t>
      </w:r>
    </w:p>
    <w:p w:rsidR="00E02BDC" w:rsidRPr="009372E9" w:rsidRDefault="00E02BDC" w:rsidP="00E02BDC">
      <w:pPr>
        <w:pStyle w:val="ListParagraph"/>
        <w:numPr>
          <w:ilvl w:val="0"/>
          <w:numId w:val="16"/>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 xml:space="preserve">Impact of Trafficking. </w:t>
      </w:r>
    </w:p>
    <w:p w:rsidR="00E02BDC" w:rsidRPr="009372E9" w:rsidRDefault="00E02BDC" w:rsidP="00E02BDC">
      <w:pPr>
        <w:pStyle w:val="ListParagraph"/>
        <w:numPr>
          <w:ilvl w:val="0"/>
          <w:numId w:val="16"/>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 xml:space="preserve">Magnitude of Trafficking. </w:t>
      </w:r>
    </w:p>
    <w:p w:rsidR="00E02BDC" w:rsidRPr="009372E9" w:rsidRDefault="00E02BDC" w:rsidP="00E02BDC">
      <w:pPr>
        <w:pStyle w:val="ListParagraph"/>
        <w:numPr>
          <w:ilvl w:val="0"/>
          <w:numId w:val="16"/>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Commercial sexual exploitation of Trafficked Women.</w:t>
      </w:r>
    </w:p>
    <w:p w:rsidR="00E02BDC" w:rsidRPr="009372E9" w:rsidRDefault="00E02BDC" w:rsidP="00E02BDC">
      <w:pPr>
        <w:pStyle w:val="ListParagraph"/>
        <w:numPr>
          <w:ilvl w:val="0"/>
          <w:numId w:val="16"/>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 xml:space="preserve">Judicial Response towards Women Trafficking.   </w:t>
      </w:r>
    </w:p>
    <w:p w:rsidR="00E02BDC" w:rsidRPr="009372E9" w:rsidRDefault="00E02BDC" w:rsidP="00E02BDC">
      <w:pPr>
        <w:spacing w:after="0" w:line="240" w:lineRule="auto"/>
        <w:jc w:val="both"/>
        <w:rPr>
          <w:rFonts w:ascii="Times New Roman" w:hAnsi="Times New Roman"/>
          <w:b/>
          <w:sz w:val="24"/>
          <w:szCs w:val="24"/>
        </w:rPr>
      </w:pPr>
    </w:p>
    <w:p w:rsidR="00E02BDC" w:rsidRPr="00776B45" w:rsidRDefault="00E02BDC" w:rsidP="00E02BDC">
      <w:pPr>
        <w:spacing w:after="0" w:line="240" w:lineRule="auto"/>
        <w:jc w:val="both"/>
        <w:rPr>
          <w:rFonts w:ascii="Times New Roman" w:hAnsi="Times New Roman"/>
          <w:b/>
          <w:sz w:val="28"/>
          <w:szCs w:val="28"/>
        </w:rPr>
      </w:pPr>
      <w:r w:rsidRPr="00776B45">
        <w:rPr>
          <w:rFonts w:ascii="Times New Roman" w:hAnsi="Times New Roman"/>
          <w:b/>
          <w:sz w:val="28"/>
          <w:szCs w:val="28"/>
        </w:rPr>
        <w:t>Recommended Readings</w:t>
      </w:r>
    </w:p>
    <w:p w:rsidR="00E02BDC" w:rsidRPr="002A33EE" w:rsidRDefault="00E02BDC" w:rsidP="002A33EE">
      <w:pPr>
        <w:pStyle w:val="ListParagraph"/>
        <w:numPr>
          <w:ilvl w:val="0"/>
          <w:numId w:val="18"/>
        </w:numPr>
        <w:spacing w:after="0" w:line="240" w:lineRule="auto"/>
        <w:contextualSpacing/>
        <w:jc w:val="both"/>
        <w:rPr>
          <w:rFonts w:ascii="Times New Roman" w:hAnsi="Times New Roman"/>
          <w:sz w:val="24"/>
          <w:szCs w:val="24"/>
        </w:rPr>
      </w:pPr>
      <w:r w:rsidRPr="002A33EE">
        <w:rPr>
          <w:rFonts w:ascii="Times New Roman" w:hAnsi="Times New Roman"/>
          <w:sz w:val="24"/>
          <w:szCs w:val="24"/>
        </w:rPr>
        <w:t>Trafficking in Women and Children in India- A Research Document of Institute of Social Sciences Coordinated by SarkarSen</w:t>
      </w:r>
    </w:p>
    <w:p w:rsidR="002A33EE" w:rsidRPr="002A33EE" w:rsidRDefault="00E02BDC" w:rsidP="002A33EE">
      <w:pPr>
        <w:pStyle w:val="ListParagraph"/>
        <w:numPr>
          <w:ilvl w:val="0"/>
          <w:numId w:val="18"/>
        </w:numPr>
        <w:tabs>
          <w:tab w:val="left" w:pos="284"/>
        </w:tabs>
        <w:spacing w:after="0" w:line="240" w:lineRule="auto"/>
        <w:ind w:left="0" w:firstLine="0"/>
        <w:contextualSpacing/>
        <w:jc w:val="both"/>
        <w:rPr>
          <w:rFonts w:ascii="Times New Roman" w:hAnsi="Times New Roman"/>
          <w:sz w:val="28"/>
          <w:szCs w:val="28"/>
        </w:rPr>
      </w:pPr>
      <w:r w:rsidRPr="002A33EE">
        <w:rPr>
          <w:rFonts w:ascii="Times New Roman" w:hAnsi="Times New Roman"/>
          <w:sz w:val="24"/>
          <w:szCs w:val="24"/>
        </w:rPr>
        <w:t>R.N. Chowdary, Crimes against Women.</w:t>
      </w:r>
    </w:p>
    <w:p w:rsidR="002A33EE" w:rsidRPr="002A33EE" w:rsidRDefault="00E02BDC" w:rsidP="002A33EE">
      <w:pPr>
        <w:pStyle w:val="ListParagraph"/>
        <w:numPr>
          <w:ilvl w:val="0"/>
          <w:numId w:val="18"/>
        </w:numPr>
        <w:tabs>
          <w:tab w:val="left" w:pos="284"/>
        </w:tabs>
        <w:spacing w:after="0" w:line="240" w:lineRule="auto"/>
        <w:ind w:left="90" w:hanging="90"/>
        <w:contextualSpacing/>
        <w:jc w:val="both"/>
        <w:rPr>
          <w:rFonts w:ascii="Times New Roman" w:hAnsi="Times New Roman"/>
          <w:sz w:val="28"/>
          <w:szCs w:val="28"/>
        </w:rPr>
      </w:pPr>
      <w:r w:rsidRPr="002A33EE">
        <w:rPr>
          <w:rFonts w:ascii="Times New Roman" w:hAnsi="Times New Roman"/>
          <w:sz w:val="24"/>
          <w:szCs w:val="24"/>
        </w:rPr>
        <w:t>S. Ram, Encyclopedia of Women and Social Change.</w:t>
      </w:r>
    </w:p>
    <w:p w:rsidR="004C47E2" w:rsidRPr="002A33EE" w:rsidRDefault="00E02BDC" w:rsidP="002A33EE">
      <w:pPr>
        <w:pStyle w:val="ListParagraph"/>
        <w:numPr>
          <w:ilvl w:val="0"/>
          <w:numId w:val="18"/>
        </w:numPr>
        <w:tabs>
          <w:tab w:val="left" w:pos="284"/>
        </w:tabs>
        <w:spacing w:after="0" w:line="240" w:lineRule="auto"/>
        <w:ind w:left="90" w:hanging="90"/>
        <w:contextualSpacing/>
        <w:jc w:val="both"/>
        <w:rPr>
          <w:rFonts w:ascii="Times New Roman" w:hAnsi="Times New Roman"/>
          <w:sz w:val="28"/>
          <w:szCs w:val="28"/>
        </w:rPr>
      </w:pPr>
      <w:r w:rsidRPr="002A33EE">
        <w:rPr>
          <w:rFonts w:ascii="Times New Roman" w:hAnsi="Times New Roman"/>
          <w:sz w:val="24"/>
          <w:szCs w:val="24"/>
        </w:rPr>
        <w:t>Gour, Empowerment of Women in India.</w:t>
      </w:r>
    </w:p>
    <w:p w:rsidR="004C47E2" w:rsidRDefault="004C47E2" w:rsidP="002A33EE">
      <w:pPr>
        <w:tabs>
          <w:tab w:val="left" w:pos="284"/>
        </w:tabs>
      </w:pPr>
    </w:p>
    <w:p w:rsidR="004C47E2" w:rsidRDefault="004C47E2" w:rsidP="004C47E2"/>
    <w:p w:rsidR="004C47E2" w:rsidRPr="001E156E" w:rsidRDefault="004C47E2" w:rsidP="004C47E2">
      <w:pPr>
        <w:jc w:val="center"/>
        <w:rPr>
          <w:rFonts w:ascii="Times New Roman" w:hAnsi="Times New Roman" w:cs="Times New Roman"/>
          <w:sz w:val="24"/>
          <w:szCs w:val="24"/>
        </w:rPr>
      </w:pPr>
    </w:p>
    <w:p w:rsidR="000C3E58" w:rsidRDefault="000C3E58" w:rsidP="002B6E87">
      <w:pPr>
        <w:jc w:val="center"/>
        <w:rPr>
          <w:rFonts w:ascii="Times New Roman" w:hAnsi="Times New Roman" w:cs="Times New Roman"/>
          <w:b/>
          <w:sz w:val="96"/>
          <w:szCs w:val="96"/>
        </w:rPr>
      </w:pPr>
    </w:p>
    <w:p w:rsidR="00737632" w:rsidRDefault="00737632" w:rsidP="002B6E87">
      <w:pPr>
        <w:jc w:val="center"/>
        <w:rPr>
          <w:rFonts w:ascii="Times New Roman" w:hAnsi="Times New Roman" w:cs="Times New Roman"/>
          <w:b/>
          <w:sz w:val="96"/>
          <w:szCs w:val="96"/>
        </w:rPr>
      </w:pPr>
    </w:p>
    <w:p w:rsidR="00737632" w:rsidRDefault="00737632" w:rsidP="002B6E87">
      <w:pPr>
        <w:jc w:val="center"/>
        <w:rPr>
          <w:rFonts w:ascii="Times New Roman" w:hAnsi="Times New Roman" w:cs="Times New Roman"/>
          <w:b/>
          <w:sz w:val="96"/>
          <w:szCs w:val="96"/>
        </w:rPr>
      </w:pPr>
    </w:p>
    <w:p w:rsidR="00737632" w:rsidRDefault="00737632" w:rsidP="002B6E87">
      <w:pPr>
        <w:jc w:val="center"/>
        <w:rPr>
          <w:rFonts w:ascii="Times New Roman" w:hAnsi="Times New Roman" w:cs="Times New Roman"/>
          <w:b/>
          <w:sz w:val="96"/>
          <w:szCs w:val="96"/>
        </w:rPr>
      </w:pPr>
    </w:p>
    <w:p w:rsidR="009C5089" w:rsidRDefault="009C5089" w:rsidP="009C5089">
      <w:pPr>
        <w:rPr>
          <w:rFonts w:ascii="Times New Roman" w:hAnsi="Times New Roman" w:cs="Times New Roman"/>
          <w:b/>
          <w:sz w:val="96"/>
          <w:szCs w:val="96"/>
        </w:rPr>
      </w:pPr>
    </w:p>
    <w:p w:rsidR="00750E92" w:rsidRPr="00BF7DF8" w:rsidRDefault="00750E92" w:rsidP="00354A61">
      <w:pPr>
        <w:jc w:val="center"/>
        <w:rPr>
          <w:rFonts w:ascii="Times New Roman" w:hAnsi="Times New Roman"/>
          <w:b/>
          <w:sz w:val="44"/>
          <w:szCs w:val="44"/>
        </w:rPr>
      </w:pPr>
      <w:r w:rsidRPr="00BF7DF8">
        <w:rPr>
          <w:rFonts w:ascii="Times New Roman" w:hAnsi="Times New Roman"/>
          <w:b/>
          <w:sz w:val="44"/>
          <w:szCs w:val="44"/>
        </w:rPr>
        <w:lastRenderedPageBreak/>
        <w:t>(Constitutional Law Group)</w:t>
      </w:r>
    </w:p>
    <w:p w:rsidR="00750E92" w:rsidRPr="00BF7DF8" w:rsidRDefault="00F72E85" w:rsidP="00354A61">
      <w:pPr>
        <w:jc w:val="center"/>
        <w:rPr>
          <w:rFonts w:ascii="Times New Roman" w:hAnsi="Times New Roman"/>
          <w:b/>
          <w:sz w:val="44"/>
          <w:szCs w:val="44"/>
        </w:rPr>
      </w:pPr>
      <w:r w:rsidRPr="00BF7DF8">
        <w:rPr>
          <w:rFonts w:ascii="Times New Roman" w:hAnsi="Times New Roman"/>
          <w:b/>
          <w:sz w:val="44"/>
          <w:szCs w:val="44"/>
        </w:rPr>
        <w:t>Interpretation of Statutes</w:t>
      </w:r>
    </w:p>
    <w:p w:rsidR="00BC0BCB" w:rsidRDefault="00462638"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w:t>
      </w:r>
      <w:r w:rsidR="004260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Code –</w:t>
      </w:r>
      <w:r w:rsidR="009C5965">
        <w:rPr>
          <w:rFonts w:ascii="Times New Roman" w:eastAsia="Times New Roman" w:hAnsi="Times New Roman" w:cs="Times New Roman"/>
          <w:b/>
          <w:sz w:val="24"/>
          <w:szCs w:val="24"/>
        </w:rPr>
        <w:t>LB</w:t>
      </w:r>
      <w:r w:rsidR="004260B4">
        <w:rPr>
          <w:rFonts w:ascii="Times New Roman" w:eastAsia="Times New Roman" w:hAnsi="Times New Roman" w:cs="Times New Roman"/>
          <w:b/>
          <w:sz w:val="24"/>
          <w:szCs w:val="24"/>
        </w:rPr>
        <w:t>506</w:t>
      </w:r>
      <w:r w:rsidR="009C59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462638" w:rsidRDefault="00462638" w:rsidP="00BC0BCB">
      <w:pPr>
        <w:spacing w:after="0" w:line="240" w:lineRule="atLeast"/>
        <w:rPr>
          <w:rFonts w:ascii="Times New Roman" w:hAnsi="Times New Roman"/>
          <w:b/>
          <w:sz w:val="28"/>
          <w:szCs w:val="24"/>
        </w:rPr>
      </w:pPr>
    </w:p>
    <w:p w:rsidR="00F72E85" w:rsidRDefault="00F72E85" w:rsidP="00F72E85">
      <w:pPr>
        <w:spacing w:after="71" w:line="240" w:lineRule="exact"/>
        <w:rPr>
          <w:rFonts w:ascii="Times New Roman" w:eastAsia="Times New Roman" w:hAnsi="Times New Roman" w:cs="Times New Roman"/>
          <w:sz w:val="24"/>
          <w:szCs w:val="24"/>
        </w:rPr>
      </w:pPr>
    </w:p>
    <w:p w:rsidR="009C5089" w:rsidRDefault="00F72E85" w:rsidP="009C5089">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interpretation of statutes.</w:t>
      </w:r>
      <w:r w:rsidR="009C5089">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F72E85" w:rsidRDefault="009C5089" w:rsidP="009C5089">
      <w:pPr>
        <w:tabs>
          <w:tab w:val="left" w:pos="2367"/>
        </w:tabs>
        <w:spacing w:after="0" w:line="240" w:lineRule="auto"/>
        <w:jc w:val="both"/>
        <w:rPr>
          <w:rFonts w:ascii="Times New Roman" w:hAnsi="Times New Roman"/>
          <w:b/>
          <w:sz w:val="28"/>
          <w:szCs w:val="24"/>
        </w:rPr>
      </w:pPr>
      <w:r>
        <w:rPr>
          <w:rFonts w:ascii="Times New Roman" w:hAnsi="Times New Roman"/>
          <w:b/>
          <w:sz w:val="28"/>
          <w:szCs w:val="24"/>
        </w:rPr>
        <w:tab/>
      </w:r>
    </w:p>
    <w:p w:rsidR="00F72E85" w:rsidRDefault="00F72E85" w:rsidP="00F72E85">
      <w:pPr>
        <w:spacing w:line="240" w:lineRule="auto"/>
        <w:jc w:val="both"/>
        <w:rPr>
          <w:rFonts w:ascii="Times New Roman" w:hAnsi="Times New Roman" w:cs="Times New Roman"/>
          <w:sz w:val="24"/>
          <w:szCs w:val="24"/>
        </w:rPr>
      </w:pPr>
      <w:r w:rsidRPr="00A270CE">
        <w:rPr>
          <w:rFonts w:ascii="Times New Roman" w:eastAsia="Times New Roman" w:hAnsi="Times New Roman" w:cs="Times New Roman"/>
          <w:b/>
          <w:sz w:val="24"/>
          <w:szCs w:val="24"/>
        </w:rPr>
        <w:t xml:space="preserve">Objective: </w:t>
      </w:r>
      <w:r w:rsidRPr="00A270CE">
        <w:rPr>
          <w:rFonts w:ascii="Times New Roman" w:eastAsia="Times New Roman" w:hAnsi="Times New Roman" w:cs="Times New Roman"/>
          <w:i/>
          <w:sz w:val="24"/>
          <w:szCs w:val="24"/>
        </w:rPr>
        <w:t>The object</w:t>
      </w:r>
      <w:r>
        <w:rPr>
          <w:rFonts w:ascii="Times New Roman" w:eastAsia="Times New Roman" w:hAnsi="Times New Roman" w:cs="Times New Roman"/>
          <w:i/>
          <w:sz w:val="24"/>
          <w:szCs w:val="24"/>
        </w:rPr>
        <w:t xml:space="preserve"> of this paper is to introduce the students with the various aspects and methods of Interpretation of Statutes.</w:t>
      </w:r>
    </w:p>
    <w:p w:rsidR="00F72E85" w:rsidRDefault="00F72E85" w:rsidP="00F72E85">
      <w:pPr>
        <w:spacing w:line="240" w:lineRule="auto"/>
        <w:jc w:val="both"/>
        <w:rPr>
          <w:rFonts w:ascii="Times New Roman" w:hAnsi="Times New Roman" w:cs="Times New Roman"/>
          <w:sz w:val="24"/>
          <w:szCs w:val="24"/>
        </w:rPr>
      </w:pPr>
    </w:p>
    <w:p w:rsidR="00F72E85" w:rsidRPr="007144D6" w:rsidRDefault="00F72E85" w:rsidP="00F72E85">
      <w:pPr>
        <w:spacing w:line="240" w:lineRule="auto"/>
        <w:jc w:val="both"/>
        <w:rPr>
          <w:rFonts w:ascii="Times New Roman" w:hAnsi="Times New Roman" w:cs="Times New Roman"/>
          <w:b/>
          <w:sz w:val="24"/>
          <w:szCs w:val="24"/>
        </w:rPr>
      </w:pPr>
      <w:r w:rsidRPr="007144D6">
        <w:rPr>
          <w:rFonts w:ascii="Times New Roman" w:hAnsi="Times New Roman" w:cs="Times New Roman"/>
          <w:b/>
          <w:sz w:val="24"/>
          <w:szCs w:val="24"/>
        </w:rPr>
        <w:t xml:space="preserve">Unit- I </w:t>
      </w:r>
    </w:p>
    <w:p w:rsidR="00F72E85" w:rsidRDefault="00F72E85" w:rsidP="00CD4121">
      <w:pPr>
        <w:pStyle w:val="ListParagraph"/>
        <w:numPr>
          <w:ilvl w:val="0"/>
          <w:numId w:val="32"/>
        </w:numPr>
        <w:spacing w:line="240" w:lineRule="auto"/>
        <w:ind w:left="567" w:hanging="142"/>
        <w:jc w:val="both"/>
        <w:rPr>
          <w:rFonts w:ascii="Times New Roman" w:hAnsi="Times New Roman"/>
          <w:sz w:val="24"/>
          <w:szCs w:val="24"/>
        </w:rPr>
      </w:pPr>
      <w:r w:rsidRPr="00E20C1F">
        <w:rPr>
          <w:rFonts w:ascii="Times New Roman" w:hAnsi="Times New Roman"/>
          <w:sz w:val="24"/>
          <w:szCs w:val="24"/>
        </w:rPr>
        <w:t>Statute: Meaning and C</w:t>
      </w:r>
      <w:r>
        <w:rPr>
          <w:rFonts w:ascii="Times New Roman" w:hAnsi="Times New Roman"/>
          <w:sz w:val="24"/>
          <w:szCs w:val="24"/>
        </w:rPr>
        <w:t>lassification.</w:t>
      </w:r>
    </w:p>
    <w:p w:rsidR="00F72E85" w:rsidRDefault="00F72E85" w:rsidP="00CD4121">
      <w:pPr>
        <w:pStyle w:val="ListParagraph"/>
        <w:numPr>
          <w:ilvl w:val="0"/>
          <w:numId w:val="32"/>
        </w:numPr>
        <w:spacing w:line="240" w:lineRule="auto"/>
        <w:ind w:left="567" w:hanging="142"/>
        <w:jc w:val="both"/>
        <w:rPr>
          <w:rFonts w:ascii="Times New Roman" w:hAnsi="Times New Roman"/>
          <w:sz w:val="24"/>
          <w:szCs w:val="24"/>
        </w:rPr>
      </w:pPr>
      <w:r w:rsidRPr="00E20C1F">
        <w:rPr>
          <w:rFonts w:ascii="Times New Roman" w:hAnsi="Times New Roman"/>
          <w:sz w:val="24"/>
          <w:szCs w:val="24"/>
        </w:rPr>
        <w:t>Interpretation:</w:t>
      </w:r>
      <w:r>
        <w:rPr>
          <w:rFonts w:ascii="Times New Roman" w:hAnsi="Times New Roman"/>
          <w:sz w:val="24"/>
          <w:szCs w:val="24"/>
        </w:rPr>
        <w:t xml:space="preserve"> Meaning, Object and Necessity.</w:t>
      </w:r>
    </w:p>
    <w:p w:rsidR="00F72E85" w:rsidRDefault="00F72E85" w:rsidP="00CD4121">
      <w:pPr>
        <w:pStyle w:val="ListParagraph"/>
        <w:numPr>
          <w:ilvl w:val="0"/>
          <w:numId w:val="32"/>
        </w:numPr>
        <w:spacing w:line="240" w:lineRule="auto"/>
        <w:ind w:left="567" w:hanging="142"/>
        <w:jc w:val="both"/>
        <w:rPr>
          <w:rFonts w:ascii="Times New Roman" w:hAnsi="Times New Roman"/>
          <w:sz w:val="24"/>
          <w:szCs w:val="24"/>
        </w:rPr>
      </w:pPr>
      <w:r w:rsidRPr="00E20C1F">
        <w:rPr>
          <w:rFonts w:ascii="Times New Roman" w:hAnsi="Times New Roman"/>
          <w:sz w:val="24"/>
          <w:szCs w:val="24"/>
        </w:rPr>
        <w:t xml:space="preserve">General Principles of Interpretation: The Literal or </w:t>
      </w:r>
      <w:r>
        <w:rPr>
          <w:rFonts w:ascii="Times New Roman" w:hAnsi="Times New Roman"/>
          <w:sz w:val="24"/>
          <w:szCs w:val="24"/>
        </w:rPr>
        <w:t>Grammatical Interpretation; t</w:t>
      </w:r>
      <w:r w:rsidRPr="00E20C1F">
        <w:rPr>
          <w:rFonts w:ascii="Times New Roman" w:hAnsi="Times New Roman"/>
          <w:sz w:val="24"/>
          <w:szCs w:val="24"/>
        </w:rPr>
        <w:t xml:space="preserve">he Golden Rule </w:t>
      </w:r>
      <w:r>
        <w:rPr>
          <w:rFonts w:ascii="Times New Roman" w:hAnsi="Times New Roman"/>
          <w:sz w:val="24"/>
          <w:szCs w:val="24"/>
        </w:rPr>
        <w:t>and t</w:t>
      </w:r>
      <w:r w:rsidRPr="00E20C1F">
        <w:rPr>
          <w:rFonts w:ascii="Times New Roman" w:hAnsi="Times New Roman"/>
          <w:sz w:val="24"/>
          <w:szCs w:val="24"/>
        </w:rPr>
        <w:t>he Mischief Rule (Rule in the Heydon’s case)</w:t>
      </w:r>
      <w:r>
        <w:rPr>
          <w:rFonts w:ascii="Times New Roman" w:hAnsi="Times New Roman"/>
          <w:sz w:val="24"/>
          <w:szCs w:val="24"/>
        </w:rPr>
        <w:t>.</w:t>
      </w:r>
    </w:p>
    <w:p w:rsidR="00F72E85" w:rsidRPr="007144D6" w:rsidRDefault="00F72E85" w:rsidP="00F72E85">
      <w:pPr>
        <w:spacing w:line="240" w:lineRule="auto"/>
        <w:jc w:val="both"/>
        <w:rPr>
          <w:rFonts w:ascii="Times New Roman" w:hAnsi="Times New Roman"/>
          <w:b/>
          <w:sz w:val="24"/>
          <w:szCs w:val="24"/>
        </w:rPr>
      </w:pPr>
      <w:r w:rsidRPr="007144D6">
        <w:rPr>
          <w:rFonts w:ascii="Times New Roman" w:hAnsi="Times New Roman"/>
          <w:b/>
          <w:sz w:val="24"/>
          <w:szCs w:val="24"/>
        </w:rPr>
        <w:t xml:space="preserve">Unit-II </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Harmonious Construction</w:t>
      </w:r>
      <w:r>
        <w:rPr>
          <w:rFonts w:ascii="Times New Roman" w:hAnsi="Times New Roman"/>
          <w:sz w:val="24"/>
          <w:szCs w:val="24"/>
        </w:rPr>
        <w:t>.</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The Statute should be read as a whole</w:t>
      </w:r>
      <w:r>
        <w:rPr>
          <w:rFonts w:ascii="Times New Roman" w:hAnsi="Times New Roman"/>
          <w:sz w:val="24"/>
          <w:szCs w:val="24"/>
        </w:rPr>
        <w:t>.</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ut res magisvaleat quam pereat</w:t>
      </w:r>
      <w:r>
        <w:rPr>
          <w:rFonts w:ascii="Times New Roman" w:hAnsi="Times New Roman"/>
          <w:sz w:val="24"/>
          <w:szCs w:val="24"/>
        </w:rPr>
        <w:t>.</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Identical expressions to have same meaning</w:t>
      </w:r>
      <w:r>
        <w:rPr>
          <w:rFonts w:ascii="Times New Roman" w:hAnsi="Times New Roman"/>
          <w:sz w:val="24"/>
          <w:szCs w:val="24"/>
        </w:rPr>
        <w:t>.</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noscitur a sociis Construction ejusdem generis</w:t>
      </w:r>
      <w:r>
        <w:rPr>
          <w:rFonts w:ascii="Times New Roman" w:hAnsi="Times New Roman"/>
          <w:sz w:val="24"/>
          <w:szCs w:val="24"/>
        </w:rPr>
        <w:t>.</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expression uniusest exclusion alterius</w:t>
      </w:r>
      <w:r>
        <w:rPr>
          <w:rFonts w:ascii="Times New Roman" w:hAnsi="Times New Roman"/>
          <w:sz w:val="24"/>
          <w:szCs w:val="24"/>
        </w:rPr>
        <w:t>.</w:t>
      </w:r>
    </w:p>
    <w:p w:rsidR="00F72E85" w:rsidRDefault="00F72E85" w:rsidP="00CD4121">
      <w:pPr>
        <w:pStyle w:val="ListParagraph"/>
        <w:numPr>
          <w:ilvl w:val="0"/>
          <w:numId w:val="34"/>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contemporanea exposition est fortissimo in lege</w:t>
      </w:r>
      <w:r>
        <w:rPr>
          <w:rFonts w:ascii="Times New Roman" w:hAnsi="Times New Roman"/>
          <w:sz w:val="24"/>
          <w:szCs w:val="24"/>
        </w:rPr>
        <w:t>.</w:t>
      </w:r>
    </w:p>
    <w:p w:rsidR="00F72E85" w:rsidRDefault="00F72E85" w:rsidP="00F72E85">
      <w:pPr>
        <w:spacing w:line="240" w:lineRule="auto"/>
        <w:jc w:val="both"/>
        <w:rPr>
          <w:rFonts w:ascii="Times New Roman" w:hAnsi="Times New Roman"/>
          <w:b/>
          <w:sz w:val="24"/>
          <w:szCs w:val="24"/>
        </w:rPr>
      </w:pPr>
    </w:p>
    <w:p w:rsidR="00F72E85" w:rsidRDefault="00F72E85" w:rsidP="00F72E85">
      <w:pPr>
        <w:spacing w:line="240" w:lineRule="auto"/>
        <w:jc w:val="both"/>
        <w:rPr>
          <w:rFonts w:ascii="Times New Roman" w:hAnsi="Times New Roman"/>
          <w:b/>
          <w:sz w:val="24"/>
          <w:szCs w:val="24"/>
        </w:rPr>
      </w:pPr>
    </w:p>
    <w:p w:rsidR="00F72E85" w:rsidRPr="007144D6" w:rsidRDefault="00F72E85" w:rsidP="00F72E85">
      <w:pPr>
        <w:spacing w:line="240" w:lineRule="auto"/>
        <w:jc w:val="both"/>
        <w:rPr>
          <w:rFonts w:ascii="Times New Roman" w:hAnsi="Times New Roman"/>
          <w:b/>
          <w:sz w:val="24"/>
          <w:szCs w:val="24"/>
        </w:rPr>
      </w:pPr>
      <w:r w:rsidRPr="007144D6">
        <w:rPr>
          <w:rFonts w:ascii="Times New Roman" w:hAnsi="Times New Roman"/>
          <w:b/>
          <w:sz w:val="24"/>
          <w:szCs w:val="24"/>
        </w:rPr>
        <w:t xml:space="preserve">Unit-III </w:t>
      </w:r>
    </w:p>
    <w:p w:rsidR="00F72E85" w:rsidRDefault="00F72E85" w:rsidP="00CD4121">
      <w:pPr>
        <w:pStyle w:val="ListParagraph"/>
        <w:numPr>
          <w:ilvl w:val="0"/>
          <w:numId w:val="33"/>
        </w:numPr>
        <w:spacing w:line="240" w:lineRule="auto"/>
        <w:ind w:left="567" w:hanging="141"/>
        <w:jc w:val="both"/>
        <w:rPr>
          <w:rFonts w:ascii="Times New Roman" w:hAnsi="Times New Roman"/>
          <w:sz w:val="24"/>
          <w:szCs w:val="24"/>
        </w:rPr>
      </w:pPr>
      <w:r w:rsidRPr="007A62A2">
        <w:rPr>
          <w:rFonts w:ascii="Times New Roman" w:hAnsi="Times New Roman"/>
          <w:sz w:val="24"/>
          <w:szCs w:val="24"/>
        </w:rPr>
        <w:t>Beneficial Construction</w:t>
      </w:r>
      <w:r>
        <w:rPr>
          <w:rFonts w:ascii="Times New Roman" w:hAnsi="Times New Roman"/>
          <w:sz w:val="24"/>
          <w:szCs w:val="24"/>
        </w:rPr>
        <w:t>.</w:t>
      </w:r>
    </w:p>
    <w:p w:rsidR="00F72E85" w:rsidRDefault="00F72E85" w:rsidP="00CD4121">
      <w:pPr>
        <w:pStyle w:val="ListParagraph"/>
        <w:numPr>
          <w:ilvl w:val="0"/>
          <w:numId w:val="33"/>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of Penal Statutes</w:t>
      </w:r>
      <w:r>
        <w:rPr>
          <w:rFonts w:ascii="Times New Roman" w:hAnsi="Times New Roman"/>
          <w:sz w:val="24"/>
          <w:szCs w:val="24"/>
        </w:rPr>
        <w:t>.</w:t>
      </w:r>
    </w:p>
    <w:p w:rsidR="00F72E85" w:rsidRDefault="00F72E85" w:rsidP="00CD4121">
      <w:pPr>
        <w:pStyle w:val="ListParagraph"/>
        <w:numPr>
          <w:ilvl w:val="0"/>
          <w:numId w:val="33"/>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of Taxing Statutes</w:t>
      </w:r>
      <w:r>
        <w:rPr>
          <w:rFonts w:ascii="Times New Roman" w:hAnsi="Times New Roman"/>
          <w:sz w:val="24"/>
          <w:szCs w:val="24"/>
        </w:rPr>
        <w:t>.</w:t>
      </w:r>
    </w:p>
    <w:p w:rsidR="00F72E85" w:rsidRPr="007144D6" w:rsidRDefault="00F72E85" w:rsidP="00F72E85">
      <w:pPr>
        <w:jc w:val="both"/>
        <w:rPr>
          <w:rFonts w:ascii="Times New Roman" w:hAnsi="Times New Roman"/>
          <w:b/>
          <w:sz w:val="24"/>
          <w:szCs w:val="24"/>
        </w:rPr>
      </w:pPr>
      <w:r w:rsidRPr="007144D6">
        <w:rPr>
          <w:rFonts w:ascii="Times New Roman" w:hAnsi="Times New Roman"/>
          <w:b/>
          <w:sz w:val="24"/>
          <w:szCs w:val="24"/>
        </w:rPr>
        <w:t xml:space="preserve">Unit-IV </w:t>
      </w:r>
    </w:p>
    <w:p w:rsidR="00F72E85" w:rsidRDefault="00F72E85" w:rsidP="00CD4121">
      <w:pPr>
        <w:pStyle w:val="ListParagraph"/>
        <w:numPr>
          <w:ilvl w:val="0"/>
          <w:numId w:val="35"/>
        </w:numPr>
        <w:ind w:left="567" w:hanging="207"/>
        <w:jc w:val="both"/>
        <w:rPr>
          <w:rFonts w:ascii="Times New Roman" w:hAnsi="Times New Roman"/>
          <w:sz w:val="24"/>
          <w:szCs w:val="24"/>
        </w:rPr>
      </w:pPr>
      <w:r w:rsidRPr="007144D6">
        <w:rPr>
          <w:rFonts w:ascii="Times New Roman" w:hAnsi="Times New Roman"/>
          <w:sz w:val="24"/>
          <w:szCs w:val="24"/>
        </w:rPr>
        <w:t>Aids to Interpretation of Statutes:</w:t>
      </w:r>
    </w:p>
    <w:p w:rsidR="00F72E85" w:rsidRDefault="00F72E85" w:rsidP="00CD4121">
      <w:pPr>
        <w:pStyle w:val="ListParagraph"/>
        <w:numPr>
          <w:ilvl w:val="1"/>
          <w:numId w:val="35"/>
        </w:numPr>
        <w:ind w:left="1276"/>
        <w:jc w:val="both"/>
        <w:rPr>
          <w:rFonts w:ascii="Times New Roman" w:hAnsi="Times New Roman"/>
          <w:sz w:val="24"/>
          <w:szCs w:val="24"/>
        </w:rPr>
      </w:pPr>
      <w:r w:rsidRPr="007144D6">
        <w:rPr>
          <w:rFonts w:ascii="Times New Roman" w:hAnsi="Times New Roman"/>
          <w:sz w:val="24"/>
          <w:szCs w:val="24"/>
        </w:rPr>
        <w:t>Need</w:t>
      </w:r>
      <w:r>
        <w:rPr>
          <w:rFonts w:ascii="Times New Roman" w:hAnsi="Times New Roman"/>
          <w:sz w:val="24"/>
          <w:szCs w:val="24"/>
        </w:rPr>
        <w:t xml:space="preserve"> to invoke Aids to Construction.</w:t>
      </w:r>
    </w:p>
    <w:p w:rsidR="00F72E85" w:rsidRDefault="00F72E85" w:rsidP="00CD4121">
      <w:pPr>
        <w:pStyle w:val="ListParagraph"/>
        <w:numPr>
          <w:ilvl w:val="1"/>
          <w:numId w:val="35"/>
        </w:numPr>
        <w:ind w:left="1276"/>
        <w:jc w:val="both"/>
        <w:rPr>
          <w:rFonts w:ascii="Times New Roman" w:hAnsi="Times New Roman"/>
          <w:sz w:val="24"/>
          <w:szCs w:val="24"/>
        </w:rPr>
      </w:pPr>
      <w:r w:rsidRPr="007144D6">
        <w:rPr>
          <w:rFonts w:ascii="Times New Roman" w:hAnsi="Times New Roman"/>
          <w:sz w:val="24"/>
          <w:szCs w:val="24"/>
        </w:rPr>
        <w:t>Internal Aids to Construction</w:t>
      </w:r>
      <w:r>
        <w:rPr>
          <w:rFonts w:ascii="Times New Roman" w:hAnsi="Times New Roman"/>
          <w:sz w:val="24"/>
          <w:szCs w:val="24"/>
        </w:rPr>
        <w:t>.</w:t>
      </w:r>
    </w:p>
    <w:p w:rsidR="00F72E85" w:rsidRDefault="00F72E85" w:rsidP="00CD4121">
      <w:pPr>
        <w:pStyle w:val="ListParagraph"/>
        <w:numPr>
          <w:ilvl w:val="1"/>
          <w:numId w:val="35"/>
        </w:numPr>
        <w:ind w:left="1276"/>
        <w:jc w:val="both"/>
        <w:rPr>
          <w:rFonts w:ascii="Times New Roman" w:hAnsi="Times New Roman"/>
          <w:sz w:val="24"/>
          <w:szCs w:val="24"/>
        </w:rPr>
      </w:pPr>
      <w:r w:rsidRPr="007144D6">
        <w:rPr>
          <w:rFonts w:ascii="Times New Roman" w:hAnsi="Times New Roman"/>
          <w:sz w:val="24"/>
          <w:szCs w:val="24"/>
        </w:rPr>
        <w:t xml:space="preserve"> External Aids to Construction</w:t>
      </w:r>
      <w:r>
        <w:rPr>
          <w:rFonts w:ascii="Times New Roman" w:hAnsi="Times New Roman"/>
          <w:sz w:val="24"/>
          <w:szCs w:val="24"/>
        </w:rPr>
        <w:t>.</w:t>
      </w:r>
    </w:p>
    <w:p w:rsidR="00F72E85" w:rsidRDefault="00F72E85" w:rsidP="00CD4121">
      <w:pPr>
        <w:pStyle w:val="ListParagraph"/>
        <w:numPr>
          <w:ilvl w:val="0"/>
          <w:numId w:val="35"/>
        </w:numPr>
        <w:ind w:left="567" w:hanging="207"/>
        <w:jc w:val="both"/>
        <w:rPr>
          <w:rFonts w:ascii="Times New Roman" w:hAnsi="Times New Roman"/>
          <w:sz w:val="24"/>
          <w:szCs w:val="24"/>
        </w:rPr>
      </w:pPr>
      <w:r w:rsidRPr="007144D6">
        <w:rPr>
          <w:rFonts w:ascii="Times New Roman" w:hAnsi="Times New Roman"/>
          <w:sz w:val="24"/>
          <w:szCs w:val="24"/>
        </w:rPr>
        <w:t xml:space="preserve">Commencement, Repeal, </w:t>
      </w:r>
      <w:r>
        <w:rPr>
          <w:rFonts w:ascii="Times New Roman" w:hAnsi="Times New Roman"/>
          <w:sz w:val="24"/>
          <w:szCs w:val="24"/>
        </w:rPr>
        <w:t xml:space="preserve">Savings and </w:t>
      </w:r>
      <w:r w:rsidRPr="007144D6">
        <w:rPr>
          <w:rFonts w:ascii="Times New Roman" w:hAnsi="Times New Roman"/>
          <w:sz w:val="24"/>
          <w:szCs w:val="24"/>
        </w:rPr>
        <w:t>Reviv</w:t>
      </w:r>
      <w:r>
        <w:rPr>
          <w:rFonts w:ascii="Times New Roman" w:hAnsi="Times New Roman"/>
          <w:sz w:val="24"/>
          <w:szCs w:val="24"/>
        </w:rPr>
        <w:t>al of Statute.</w:t>
      </w:r>
    </w:p>
    <w:p w:rsidR="00F72E85" w:rsidRPr="007144D6" w:rsidRDefault="00F72E85" w:rsidP="00CD4121">
      <w:pPr>
        <w:pStyle w:val="ListParagraph"/>
        <w:numPr>
          <w:ilvl w:val="0"/>
          <w:numId w:val="35"/>
        </w:numPr>
        <w:tabs>
          <w:tab w:val="left" w:pos="567"/>
        </w:tabs>
        <w:ind w:left="709" w:hanging="207"/>
        <w:jc w:val="both"/>
        <w:rPr>
          <w:rFonts w:ascii="Times New Roman" w:hAnsi="Times New Roman"/>
          <w:sz w:val="24"/>
          <w:szCs w:val="24"/>
        </w:rPr>
      </w:pPr>
      <w:r w:rsidRPr="007144D6">
        <w:rPr>
          <w:rFonts w:ascii="Times New Roman" w:hAnsi="Times New Roman"/>
          <w:sz w:val="24"/>
          <w:szCs w:val="24"/>
        </w:rPr>
        <w:t>Prospective and Retrospective Operation of Statutes</w:t>
      </w:r>
    </w:p>
    <w:p w:rsidR="00F72E85" w:rsidRPr="007144D6" w:rsidRDefault="00F72E85" w:rsidP="00F72E85">
      <w:pPr>
        <w:jc w:val="both"/>
        <w:rPr>
          <w:rFonts w:ascii="Times New Roman" w:hAnsi="Times New Roman"/>
          <w:b/>
          <w:sz w:val="24"/>
          <w:szCs w:val="24"/>
        </w:rPr>
      </w:pPr>
      <w:r w:rsidRPr="007144D6">
        <w:rPr>
          <w:rFonts w:ascii="Times New Roman" w:hAnsi="Times New Roman" w:cs="Times New Roman"/>
          <w:b/>
          <w:sz w:val="24"/>
          <w:szCs w:val="24"/>
        </w:rPr>
        <w:t xml:space="preserve">Unit V - </w:t>
      </w:r>
      <w:r w:rsidRPr="007144D6">
        <w:rPr>
          <w:rFonts w:ascii="Times New Roman" w:hAnsi="Times New Roman"/>
          <w:b/>
          <w:sz w:val="24"/>
          <w:szCs w:val="24"/>
        </w:rPr>
        <w:t>Doctrines of Constitutional Interpretation</w:t>
      </w:r>
    </w:p>
    <w:p w:rsidR="00F72E85" w:rsidRDefault="00F72E85" w:rsidP="00CD4121">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Doctrine of Eclipse.</w:t>
      </w:r>
    </w:p>
    <w:p w:rsidR="00F72E85" w:rsidRDefault="00F72E85" w:rsidP="00CD4121">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 xml:space="preserve">Doctrine of </w:t>
      </w:r>
      <w:r w:rsidRPr="007144D6">
        <w:rPr>
          <w:rFonts w:ascii="Times New Roman" w:hAnsi="Times New Roman"/>
          <w:sz w:val="24"/>
          <w:szCs w:val="24"/>
        </w:rPr>
        <w:t>Territorial Nexus</w:t>
      </w:r>
      <w:r>
        <w:rPr>
          <w:rFonts w:ascii="Times New Roman" w:hAnsi="Times New Roman"/>
          <w:sz w:val="24"/>
          <w:szCs w:val="24"/>
        </w:rPr>
        <w:t>.</w:t>
      </w:r>
    </w:p>
    <w:p w:rsidR="00F72E85" w:rsidRDefault="00F72E85" w:rsidP="00CD4121">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 xml:space="preserve">Doctrine of </w:t>
      </w:r>
      <w:r w:rsidRPr="007144D6">
        <w:rPr>
          <w:rFonts w:ascii="Times New Roman" w:hAnsi="Times New Roman"/>
          <w:sz w:val="24"/>
          <w:szCs w:val="24"/>
        </w:rPr>
        <w:t>Harmonious Construction</w:t>
      </w:r>
      <w:r>
        <w:rPr>
          <w:rFonts w:ascii="Times New Roman" w:hAnsi="Times New Roman"/>
          <w:sz w:val="24"/>
          <w:szCs w:val="24"/>
        </w:rPr>
        <w:t>.</w:t>
      </w:r>
    </w:p>
    <w:p w:rsidR="00F72E85" w:rsidRDefault="00F72E85" w:rsidP="00CD4121">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 xml:space="preserve">Doctrine of </w:t>
      </w:r>
      <w:r w:rsidRPr="007144D6">
        <w:rPr>
          <w:rFonts w:ascii="Times New Roman" w:hAnsi="Times New Roman"/>
          <w:sz w:val="24"/>
          <w:szCs w:val="24"/>
        </w:rPr>
        <w:t>Pith and Substance</w:t>
      </w:r>
      <w:r>
        <w:rPr>
          <w:rFonts w:ascii="Times New Roman" w:hAnsi="Times New Roman"/>
          <w:sz w:val="24"/>
          <w:szCs w:val="24"/>
        </w:rPr>
        <w:t>.</w:t>
      </w:r>
    </w:p>
    <w:p w:rsidR="00F72E85" w:rsidRDefault="00F72E85" w:rsidP="00CD4121">
      <w:pPr>
        <w:pStyle w:val="ListParagraph"/>
        <w:numPr>
          <w:ilvl w:val="0"/>
          <w:numId w:val="36"/>
        </w:numPr>
        <w:ind w:left="567" w:hanging="141"/>
        <w:jc w:val="both"/>
        <w:rPr>
          <w:rFonts w:ascii="Times New Roman" w:hAnsi="Times New Roman"/>
          <w:sz w:val="24"/>
          <w:szCs w:val="24"/>
        </w:rPr>
      </w:pPr>
      <w:r w:rsidRPr="007144D6">
        <w:rPr>
          <w:rFonts w:ascii="Times New Roman" w:hAnsi="Times New Roman"/>
          <w:sz w:val="24"/>
          <w:szCs w:val="24"/>
        </w:rPr>
        <w:t>Doctrine of Repugnancy</w:t>
      </w:r>
      <w:r>
        <w:rPr>
          <w:rFonts w:ascii="Times New Roman" w:hAnsi="Times New Roman"/>
          <w:sz w:val="24"/>
          <w:szCs w:val="24"/>
        </w:rPr>
        <w:t>.</w:t>
      </w:r>
    </w:p>
    <w:p w:rsidR="00F72E85" w:rsidRDefault="00F72E85" w:rsidP="00CD4121">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Doctrine of</w:t>
      </w:r>
      <w:r w:rsidRPr="007144D6">
        <w:rPr>
          <w:rFonts w:ascii="Times New Roman" w:hAnsi="Times New Roman"/>
          <w:sz w:val="24"/>
          <w:szCs w:val="24"/>
        </w:rPr>
        <w:t xml:space="preserve"> Colorable Legislation</w:t>
      </w:r>
      <w:r>
        <w:rPr>
          <w:rFonts w:ascii="Times New Roman" w:hAnsi="Times New Roman"/>
          <w:sz w:val="24"/>
          <w:szCs w:val="24"/>
        </w:rPr>
        <w:t>.</w:t>
      </w:r>
    </w:p>
    <w:p w:rsidR="00F72E85" w:rsidRPr="007144D6" w:rsidRDefault="00F72E85" w:rsidP="00F72E85">
      <w:pPr>
        <w:pStyle w:val="ListParagraph"/>
        <w:ind w:left="567"/>
        <w:jc w:val="both"/>
        <w:rPr>
          <w:rFonts w:ascii="Times New Roman" w:hAnsi="Times New Roman"/>
          <w:sz w:val="24"/>
          <w:szCs w:val="24"/>
        </w:rPr>
      </w:pPr>
    </w:p>
    <w:p w:rsidR="00F72E85" w:rsidRPr="00776B45" w:rsidRDefault="00F72E85" w:rsidP="00F72E85">
      <w:pPr>
        <w:spacing w:after="0" w:line="240" w:lineRule="auto"/>
        <w:jc w:val="both"/>
        <w:rPr>
          <w:rFonts w:ascii="Times New Roman" w:hAnsi="Times New Roman"/>
          <w:b/>
          <w:sz w:val="28"/>
          <w:szCs w:val="28"/>
        </w:rPr>
      </w:pPr>
      <w:r w:rsidRPr="00776B45">
        <w:rPr>
          <w:rFonts w:ascii="Times New Roman" w:hAnsi="Times New Roman"/>
          <w:b/>
          <w:sz w:val="28"/>
          <w:szCs w:val="28"/>
        </w:rPr>
        <w:t>Recommended Readings</w:t>
      </w:r>
    </w:p>
    <w:p w:rsidR="00F72E85" w:rsidRPr="00B021D6" w:rsidRDefault="00F72E85" w:rsidP="00CD4121">
      <w:pPr>
        <w:pStyle w:val="ListParagraph"/>
        <w:numPr>
          <w:ilvl w:val="0"/>
          <w:numId w:val="37"/>
        </w:numPr>
        <w:spacing w:after="0" w:line="240" w:lineRule="auto"/>
        <w:jc w:val="both"/>
        <w:rPr>
          <w:rFonts w:ascii="Times New Roman" w:hAnsi="Times New Roman" w:cstheme="minorBidi"/>
          <w:b/>
          <w:sz w:val="24"/>
          <w:szCs w:val="24"/>
        </w:rPr>
      </w:pPr>
      <w:r w:rsidRPr="00B021D6">
        <w:rPr>
          <w:rFonts w:ascii="Times New Roman" w:hAnsi="Times New Roman"/>
          <w:sz w:val="24"/>
          <w:szCs w:val="24"/>
        </w:rPr>
        <w:t>Maxwell on the Interpre</w:t>
      </w:r>
      <w:r>
        <w:rPr>
          <w:rFonts w:ascii="Times New Roman" w:hAnsi="Times New Roman"/>
          <w:sz w:val="24"/>
          <w:szCs w:val="24"/>
        </w:rPr>
        <w:t>tation of Statutes.</w:t>
      </w:r>
    </w:p>
    <w:p w:rsidR="00F72E85" w:rsidRPr="00B021D6" w:rsidRDefault="00F72E85" w:rsidP="00CD4121">
      <w:pPr>
        <w:pStyle w:val="ListParagraph"/>
        <w:numPr>
          <w:ilvl w:val="0"/>
          <w:numId w:val="37"/>
        </w:numPr>
        <w:spacing w:after="0" w:line="240" w:lineRule="auto"/>
        <w:jc w:val="both"/>
        <w:rPr>
          <w:rFonts w:ascii="Times New Roman" w:hAnsi="Times New Roman" w:cstheme="minorBidi"/>
          <w:b/>
          <w:sz w:val="24"/>
          <w:szCs w:val="24"/>
        </w:rPr>
      </w:pPr>
      <w:r>
        <w:rPr>
          <w:rFonts w:ascii="Times New Roman" w:hAnsi="Times New Roman"/>
          <w:sz w:val="24"/>
          <w:szCs w:val="24"/>
        </w:rPr>
        <w:t xml:space="preserve">G.P Singh, </w:t>
      </w:r>
      <w:r w:rsidRPr="00B021D6">
        <w:rPr>
          <w:rFonts w:ascii="Times New Roman" w:hAnsi="Times New Roman"/>
          <w:sz w:val="24"/>
          <w:szCs w:val="24"/>
        </w:rPr>
        <w:t>Principles of Statut</w:t>
      </w:r>
      <w:r>
        <w:rPr>
          <w:rFonts w:ascii="Times New Roman" w:hAnsi="Times New Roman"/>
          <w:sz w:val="24"/>
          <w:szCs w:val="24"/>
        </w:rPr>
        <w:t>ory Interpretation.</w:t>
      </w:r>
    </w:p>
    <w:p w:rsidR="00F72E85" w:rsidRPr="00B021D6" w:rsidRDefault="00F72E85" w:rsidP="00CD4121">
      <w:pPr>
        <w:pStyle w:val="ListParagraph"/>
        <w:numPr>
          <w:ilvl w:val="0"/>
          <w:numId w:val="37"/>
        </w:numPr>
        <w:spacing w:after="0" w:line="240" w:lineRule="auto"/>
        <w:jc w:val="both"/>
        <w:rPr>
          <w:rFonts w:ascii="Times New Roman" w:hAnsi="Times New Roman" w:cstheme="minorBidi"/>
          <w:b/>
          <w:sz w:val="24"/>
          <w:szCs w:val="24"/>
        </w:rPr>
      </w:pPr>
      <w:r>
        <w:rPr>
          <w:rFonts w:ascii="Times New Roman" w:hAnsi="Times New Roman"/>
          <w:sz w:val="24"/>
          <w:szCs w:val="24"/>
        </w:rPr>
        <w:t>V.P.Sarathi,</w:t>
      </w:r>
      <w:r w:rsidRPr="00B021D6">
        <w:rPr>
          <w:rFonts w:ascii="Times New Roman" w:hAnsi="Times New Roman"/>
          <w:sz w:val="24"/>
          <w:szCs w:val="24"/>
        </w:rPr>
        <w:t xml:space="preserve"> Interpretation of</w:t>
      </w:r>
      <w:r>
        <w:rPr>
          <w:rFonts w:ascii="Times New Roman" w:hAnsi="Times New Roman"/>
          <w:sz w:val="24"/>
          <w:szCs w:val="24"/>
        </w:rPr>
        <w:t xml:space="preserve"> Statutes.</w:t>
      </w:r>
    </w:p>
    <w:p w:rsidR="00F72E85" w:rsidRPr="00B021D6" w:rsidRDefault="00F72E85" w:rsidP="00CD4121">
      <w:pPr>
        <w:pStyle w:val="ListParagraph"/>
        <w:numPr>
          <w:ilvl w:val="0"/>
          <w:numId w:val="37"/>
        </w:numPr>
        <w:spacing w:after="0" w:line="240" w:lineRule="auto"/>
        <w:jc w:val="both"/>
        <w:rPr>
          <w:rFonts w:ascii="Times New Roman" w:hAnsi="Times New Roman" w:cstheme="minorBidi"/>
          <w:b/>
          <w:sz w:val="24"/>
          <w:szCs w:val="24"/>
        </w:rPr>
      </w:pPr>
      <w:r>
        <w:rPr>
          <w:rFonts w:ascii="Times New Roman" w:hAnsi="Times New Roman"/>
          <w:sz w:val="24"/>
          <w:szCs w:val="24"/>
        </w:rPr>
        <w:t xml:space="preserve">T. Bhattacharyya, </w:t>
      </w:r>
      <w:r w:rsidRPr="00B021D6">
        <w:rPr>
          <w:rFonts w:ascii="Times New Roman" w:hAnsi="Times New Roman"/>
          <w:sz w:val="24"/>
          <w:szCs w:val="24"/>
        </w:rPr>
        <w:t>The Interpretation of S</w:t>
      </w:r>
      <w:r>
        <w:rPr>
          <w:rFonts w:ascii="Times New Roman" w:hAnsi="Times New Roman"/>
          <w:sz w:val="24"/>
          <w:szCs w:val="24"/>
        </w:rPr>
        <w:t>tatutes.</w:t>
      </w:r>
    </w:p>
    <w:p w:rsidR="00F72E85" w:rsidRPr="00B021D6" w:rsidRDefault="00F72E85" w:rsidP="00CD4121">
      <w:pPr>
        <w:pStyle w:val="ListParagraph"/>
        <w:numPr>
          <w:ilvl w:val="0"/>
          <w:numId w:val="37"/>
        </w:numPr>
        <w:spacing w:after="0" w:line="240" w:lineRule="auto"/>
        <w:jc w:val="both"/>
        <w:rPr>
          <w:rFonts w:ascii="Times New Roman" w:hAnsi="Times New Roman" w:cstheme="minorBidi"/>
          <w:b/>
          <w:sz w:val="24"/>
          <w:szCs w:val="24"/>
        </w:rPr>
      </w:pPr>
      <w:r>
        <w:rPr>
          <w:rFonts w:ascii="Times New Roman" w:hAnsi="Times New Roman"/>
          <w:sz w:val="24"/>
          <w:szCs w:val="24"/>
        </w:rPr>
        <w:t xml:space="preserve">D.N.Mathur, </w:t>
      </w:r>
      <w:r w:rsidRPr="00B021D6">
        <w:rPr>
          <w:rFonts w:ascii="Times New Roman" w:hAnsi="Times New Roman"/>
          <w:sz w:val="24"/>
          <w:szCs w:val="24"/>
        </w:rPr>
        <w:t>Interpretation of St</w:t>
      </w:r>
      <w:r>
        <w:rPr>
          <w:rFonts w:ascii="Times New Roman" w:hAnsi="Times New Roman"/>
          <w:sz w:val="24"/>
          <w:szCs w:val="24"/>
        </w:rPr>
        <w:t>atutes.</w:t>
      </w:r>
    </w:p>
    <w:p w:rsidR="00F72E85" w:rsidRPr="00B021D6" w:rsidRDefault="00F72E85" w:rsidP="00CD4121">
      <w:pPr>
        <w:pStyle w:val="ListParagraph"/>
        <w:numPr>
          <w:ilvl w:val="0"/>
          <w:numId w:val="37"/>
        </w:numPr>
        <w:spacing w:after="0" w:line="240" w:lineRule="auto"/>
        <w:jc w:val="both"/>
        <w:rPr>
          <w:rFonts w:ascii="Times New Roman" w:hAnsi="Times New Roman" w:cstheme="minorBidi"/>
          <w:b/>
          <w:sz w:val="24"/>
          <w:szCs w:val="24"/>
        </w:rPr>
      </w:pPr>
      <w:r>
        <w:rPr>
          <w:rFonts w:ascii="Times New Roman" w:hAnsi="Times New Roman"/>
          <w:sz w:val="24"/>
          <w:szCs w:val="24"/>
        </w:rPr>
        <w:t xml:space="preserve">M.P Tandon and J. R. Tandon, </w:t>
      </w:r>
      <w:r w:rsidRPr="00B021D6">
        <w:rPr>
          <w:rFonts w:ascii="Times New Roman" w:hAnsi="Times New Roman"/>
          <w:sz w:val="24"/>
          <w:szCs w:val="24"/>
        </w:rPr>
        <w:t xml:space="preserve">Interpretation of Statutes </w:t>
      </w:r>
      <w:r>
        <w:rPr>
          <w:rFonts w:ascii="Times New Roman" w:hAnsi="Times New Roman"/>
          <w:sz w:val="24"/>
          <w:szCs w:val="24"/>
        </w:rPr>
        <w:t>and Legislation.</w:t>
      </w:r>
    </w:p>
    <w:p w:rsidR="00501A2A" w:rsidRPr="009C5089" w:rsidRDefault="00F72E85" w:rsidP="009C5089">
      <w:pPr>
        <w:pStyle w:val="ListParagraph"/>
        <w:numPr>
          <w:ilvl w:val="0"/>
          <w:numId w:val="37"/>
        </w:numPr>
        <w:spacing w:after="0" w:line="240" w:lineRule="auto"/>
        <w:jc w:val="both"/>
        <w:rPr>
          <w:rFonts w:ascii="Times New Roman" w:hAnsi="Times New Roman" w:cstheme="minorBidi"/>
          <w:b/>
          <w:sz w:val="24"/>
          <w:szCs w:val="24"/>
        </w:rPr>
      </w:pPr>
      <w:r>
        <w:rPr>
          <w:rFonts w:ascii="Times New Roman" w:hAnsi="Times New Roman"/>
          <w:sz w:val="24"/>
          <w:szCs w:val="24"/>
        </w:rPr>
        <w:t xml:space="preserve">P.M.Bakshi, </w:t>
      </w:r>
      <w:r w:rsidRPr="00B021D6">
        <w:rPr>
          <w:rFonts w:ascii="Times New Roman" w:hAnsi="Times New Roman"/>
          <w:sz w:val="24"/>
          <w:szCs w:val="24"/>
        </w:rPr>
        <w:t xml:space="preserve"> Interpretation of Statutes</w:t>
      </w:r>
    </w:p>
    <w:p w:rsidR="00501A2A" w:rsidRDefault="00501A2A" w:rsidP="00354A61">
      <w:pPr>
        <w:jc w:val="center"/>
        <w:rPr>
          <w:rFonts w:ascii="Times New Roman" w:hAnsi="Times New Roman"/>
          <w:b/>
          <w:sz w:val="28"/>
          <w:szCs w:val="24"/>
        </w:rPr>
      </w:pPr>
    </w:p>
    <w:p w:rsidR="00BC0BCB" w:rsidRDefault="00BC0BCB" w:rsidP="00354A61">
      <w:pPr>
        <w:jc w:val="center"/>
        <w:rPr>
          <w:rFonts w:ascii="Times New Roman" w:hAnsi="Times New Roman"/>
          <w:b/>
          <w:sz w:val="28"/>
          <w:szCs w:val="24"/>
        </w:rPr>
      </w:pPr>
    </w:p>
    <w:p w:rsidR="00BC0BCB" w:rsidRDefault="00BC0BCB" w:rsidP="00BF7DF8">
      <w:pPr>
        <w:rPr>
          <w:rFonts w:ascii="Times New Roman" w:hAnsi="Times New Roman"/>
          <w:b/>
          <w:sz w:val="28"/>
          <w:szCs w:val="24"/>
        </w:rPr>
      </w:pPr>
    </w:p>
    <w:p w:rsidR="00595E56" w:rsidRPr="00BF7DF8" w:rsidRDefault="00595E56" w:rsidP="00BF7DF8">
      <w:pPr>
        <w:jc w:val="center"/>
        <w:rPr>
          <w:rFonts w:ascii="Times New Roman" w:hAnsi="Times New Roman"/>
          <w:b/>
          <w:sz w:val="44"/>
          <w:szCs w:val="44"/>
        </w:rPr>
      </w:pPr>
      <w:r w:rsidRPr="00BF7DF8">
        <w:rPr>
          <w:rFonts w:ascii="Times New Roman" w:hAnsi="Times New Roman"/>
          <w:b/>
          <w:sz w:val="44"/>
          <w:szCs w:val="44"/>
        </w:rPr>
        <w:lastRenderedPageBreak/>
        <w:t>(Crime and Criminology Group)</w:t>
      </w:r>
    </w:p>
    <w:p w:rsidR="00595E56" w:rsidRPr="00BF7DF8" w:rsidRDefault="00595E56" w:rsidP="00BF7DF8">
      <w:pPr>
        <w:jc w:val="center"/>
        <w:rPr>
          <w:rFonts w:ascii="Times New Roman" w:hAnsi="Times New Roman"/>
          <w:b/>
          <w:sz w:val="44"/>
          <w:szCs w:val="44"/>
        </w:rPr>
      </w:pPr>
      <w:r w:rsidRPr="00BF7DF8">
        <w:rPr>
          <w:rFonts w:ascii="Times New Roman" w:hAnsi="Times New Roman"/>
          <w:b/>
          <w:sz w:val="44"/>
          <w:szCs w:val="44"/>
        </w:rPr>
        <w:t>Women and Criminal Law</w:t>
      </w:r>
    </w:p>
    <w:p w:rsidR="00BC0BCB" w:rsidRDefault="00595E56"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9C5965">
        <w:rPr>
          <w:rFonts w:ascii="Times New Roman" w:eastAsia="Times New Roman" w:hAnsi="Times New Roman" w:cs="Times New Roman"/>
          <w:b/>
          <w:sz w:val="24"/>
          <w:szCs w:val="24"/>
        </w:rPr>
        <w:t>LB</w:t>
      </w:r>
      <w:r w:rsidR="008E5CAC">
        <w:rPr>
          <w:rFonts w:ascii="Times New Roman" w:eastAsia="Times New Roman" w:hAnsi="Times New Roman" w:cs="Times New Roman"/>
          <w:b/>
          <w:sz w:val="24"/>
          <w:szCs w:val="24"/>
        </w:rPr>
        <w:t>507</w:t>
      </w:r>
      <w:r w:rsidR="009C59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595E56" w:rsidRDefault="00595E56" w:rsidP="00BC0BCB">
      <w:pPr>
        <w:spacing w:after="0" w:line="240" w:lineRule="atLeast"/>
        <w:rPr>
          <w:rFonts w:ascii="Times New Roman" w:hAnsi="Times New Roman"/>
          <w:b/>
          <w:sz w:val="28"/>
          <w:szCs w:val="24"/>
        </w:rPr>
      </w:pPr>
    </w:p>
    <w:p w:rsidR="00501A2A" w:rsidRDefault="00501A2A" w:rsidP="00501A2A">
      <w:pPr>
        <w:spacing w:after="71" w:line="240" w:lineRule="exact"/>
        <w:rPr>
          <w:rFonts w:ascii="Times New Roman" w:eastAsia="Times New Roman" w:hAnsi="Times New Roman" w:cs="Times New Roman"/>
          <w:sz w:val="24"/>
          <w:szCs w:val="24"/>
        </w:rPr>
      </w:pPr>
    </w:p>
    <w:p w:rsidR="009C5089" w:rsidRDefault="00501A2A" w:rsidP="009C5089">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women and criminal law.</w:t>
      </w:r>
      <w:r w:rsidR="009C5089">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8D4FEC" w:rsidRDefault="008D4FEC" w:rsidP="009C5089">
      <w:pPr>
        <w:tabs>
          <w:tab w:val="left" w:pos="3402"/>
        </w:tabs>
        <w:spacing w:after="0" w:line="240" w:lineRule="auto"/>
        <w:jc w:val="both"/>
        <w:rPr>
          <w:rFonts w:ascii="Times New Roman" w:hAnsi="Times New Roman"/>
          <w:b/>
          <w:sz w:val="28"/>
          <w:szCs w:val="24"/>
        </w:rPr>
      </w:pPr>
    </w:p>
    <w:p w:rsidR="008D4FEC" w:rsidRDefault="008D4FEC" w:rsidP="008D4FEC">
      <w:pPr>
        <w:spacing w:line="240" w:lineRule="auto"/>
        <w:jc w:val="both"/>
        <w:rPr>
          <w:rFonts w:ascii="Times New Roman" w:hAnsi="Times New Roman" w:cs="Times New Roman"/>
          <w:sz w:val="24"/>
          <w:szCs w:val="24"/>
        </w:rPr>
      </w:pPr>
      <w:r w:rsidRPr="00A270CE">
        <w:rPr>
          <w:rFonts w:ascii="Times New Roman" w:eastAsia="Times New Roman" w:hAnsi="Times New Roman" w:cs="Times New Roman"/>
          <w:b/>
          <w:sz w:val="24"/>
          <w:szCs w:val="24"/>
        </w:rPr>
        <w:t xml:space="preserve">Objective: </w:t>
      </w:r>
      <w:r w:rsidRPr="00A270CE">
        <w:rPr>
          <w:rFonts w:ascii="Times New Roman" w:eastAsia="Times New Roman" w:hAnsi="Times New Roman" w:cs="Times New Roman"/>
          <w:i/>
          <w:sz w:val="24"/>
          <w:szCs w:val="24"/>
        </w:rPr>
        <w:t>The object</w:t>
      </w:r>
      <w:r>
        <w:rPr>
          <w:rFonts w:ascii="Times New Roman" w:eastAsia="Times New Roman" w:hAnsi="Times New Roman" w:cs="Times New Roman"/>
          <w:i/>
          <w:sz w:val="24"/>
          <w:szCs w:val="24"/>
        </w:rPr>
        <w:t xml:space="preserve"> of this paper is to introduce the students with the various aspects women and criminal law.</w:t>
      </w:r>
    </w:p>
    <w:p w:rsidR="008D4FEC" w:rsidRPr="00D44138" w:rsidRDefault="008D4FEC" w:rsidP="008D4FEC">
      <w:pPr>
        <w:spacing w:line="240" w:lineRule="auto"/>
        <w:jc w:val="both"/>
        <w:rPr>
          <w:rFonts w:ascii="Times New Roman" w:hAnsi="Times New Roman" w:cs="Times New Roman"/>
          <w:sz w:val="24"/>
          <w:szCs w:val="24"/>
        </w:rPr>
      </w:pPr>
    </w:p>
    <w:p w:rsidR="008D4FEC" w:rsidRPr="006325A2" w:rsidRDefault="008D4FEC" w:rsidP="008D4FEC">
      <w:pPr>
        <w:rPr>
          <w:rFonts w:ascii="Times New Roman" w:hAnsi="Times New Roman"/>
          <w:b/>
          <w:bCs/>
          <w:sz w:val="24"/>
          <w:szCs w:val="24"/>
        </w:rPr>
      </w:pPr>
      <w:r w:rsidRPr="006325A2">
        <w:rPr>
          <w:rFonts w:ascii="Times New Roman" w:hAnsi="Times New Roman"/>
          <w:b/>
          <w:bCs/>
          <w:sz w:val="24"/>
          <w:szCs w:val="24"/>
        </w:rPr>
        <w:t>Unit I - Introduction</w:t>
      </w:r>
    </w:p>
    <w:p w:rsidR="008D4FEC" w:rsidRDefault="008D4FEC" w:rsidP="00CD4121">
      <w:pPr>
        <w:pStyle w:val="ListParagraph"/>
        <w:numPr>
          <w:ilvl w:val="0"/>
          <w:numId w:val="38"/>
        </w:numPr>
        <w:tabs>
          <w:tab w:val="left" w:pos="993"/>
        </w:tabs>
        <w:ind w:hanging="491"/>
        <w:rPr>
          <w:rFonts w:ascii="Times New Roman" w:hAnsi="Times New Roman"/>
          <w:bCs/>
          <w:sz w:val="24"/>
          <w:szCs w:val="24"/>
        </w:rPr>
      </w:pPr>
      <w:r>
        <w:rPr>
          <w:rFonts w:ascii="Times New Roman" w:hAnsi="Times New Roman"/>
          <w:bCs/>
          <w:sz w:val="24"/>
          <w:szCs w:val="24"/>
        </w:rPr>
        <w:t>Women and Indian Society – A Historical Perspective.</w:t>
      </w:r>
    </w:p>
    <w:p w:rsidR="008D4FEC" w:rsidRDefault="008D4FEC" w:rsidP="00CD4121">
      <w:pPr>
        <w:pStyle w:val="ListParagraph"/>
        <w:numPr>
          <w:ilvl w:val="0"/>
          <w:numId w:val="38"/>
        </w:numPr>
        <w:tabs>
          <w:tab w:val="left" w:pos="993"/>
        </w:tabs>
        <w:ind w:hanging="491"/>
        <w:rPr>
          <w:rFonts w:ascii="Times New Roman" w:hAnsi="Times New Roman"/>
          <w:bCs/>
          <w:sz w:val="24"/>
          <w:szCs w:val="24"/>
        </w:rPr>
      </w:pPr>
      <w:r>
        <w:rPr>
          <w:rFonts w:ascii="Times New Roman" w:hAnsi="Times New Roman"/>
          <w:bCs/>
          <w:sz w:val="24"/>
          <w:szCs w:val="24"/>
        </w:rPr>
        <w:t>Socio-Psychological underpinnings of Women Issues.</w:t>
      </w:r>
    </w:p>
    <w:p w:rsidR="008D4FEC" w:rsidRDefault="008D4FEC" w:rsidP="00CD4121">
      <w:pPr>
        <w:pStyle w:val="ListParagraph"/>
        <w:numPr>
          <w:ilvl w:val="0"/>
          <w:numId w:val="38"/>
        </w:numPr>
        <w:tabs>
          <w:tab w:val="left" w:pos="993"/>
        </w:tabs>
        <w:ind w:hanging="491"/>
        <w:rPr>
          <w:rFonts w:ascii="Times New Roman" w:hAnsi="Times New Roman"/>
          <w:bCs/>
          <w:sz w:val="24"/>
          <w:szCs w:val="24"/>
        </w:rPr>
      </w:pPr>
      <w:r>
        <w:rPr>
          <w:rFonts w:ascii="Times New Roman" w:hAnsi="Times New Roman"/>
          <w:bCs/>
          <w:sz w:val="24"/>
          <w:szCs w:val="24"/>
        </w:rPr>
        <w:t>Victimology  and Women.</w:t>
      </w:r>
    </w:p>
    <w:p w:rsidR="008D4FEC" w:rsidRDefault="008D4FEC" w:rsidP="00CD4121">
      <w:pPr>
        <w:pStyle w:val="ListParagraph"/>
        <w:numPr>
          <w:ilvl w:val="0"/>
          <w:numId w:val="38"/>
        </w:numPr>
        <w:tabs>
          <w:tab w:val="left" w:pos="993"/>
        </w:tabs>
        <w:ind w:hanging="491"/>
        <w:rPr>
          <w:rFonts w:ascii="Times New Roman" w:hAnsi="Times New Roman"/>
          <w:bCs/>
          <w:sz w:val="24"/>
          <w:szCs w:val="24"/>
        </w:rPr>
      </w:pPr>
      <w:r>
        <w:rPr>
          <w:rFonts w:ascii="Times New Roman" w:hAnsi="Times New Roman"/>
          <w:bCs/>
          <w:sz w:val="24"/>
          <w:szCs w:val="24"/>
        </w:rPr>
        <w:t>Feminism and Contemporary Notion of Gender Justice.</w:t>
      </w:r>
    </w:p>
    <w:p w:rsidR="008D4FEC" w:rsidRPr="00D522E8" w:rsidRDefault="008D4FEC" w:rsidP="008D4FEC">
      <w:pPr>
        <w:rPr>
          <w:rFonts w:ascii="Times New Roman" w:hAnsi="Times New Roman"/>
          <w:b/>
          <w:bCs/>
          <w:sz w:val="24"/>
          <w:szCs w:val="24"/>
        </w:rPr>
      </w:pPr>
      <w:r w:rsidRPr="00D522E8">
        <w:rPr>
          <w:rFonts w:ascii="Times New Roman" w:hAnsi="Times New Roman"/>
          <w:b/>
          <w:bCs/>
          <w:sz w:val="24"/>
          <w:szCs w:val="24"/>
        </w:rPr>
        <w:t>Unit II – Contemporary Issues Related to Women</w:t>
      </w:r>
    </w:p>
    <w:p w:rsidR="008D4FEC" w:rsidRDefault="008D4FEC" w:rsidP="00CD4121">
      <w:pPr>
        <w:pStyle w:val="ListParagraph"/>
        <w:numPr>
          <w:ilvl w:val="0"/>
          <w:numId w:val="39"/>
        </w:numPr>
        <w:ind w:hanging="513"/>
        <w:rPr>
          <w:rFonts w:ascii="Times New Roman" w:hAnsi="Times New Roman"/>
          <w:bCs/>
          <w:sz w:val="24"/>
          <w:szCs w:val="24"/>
        </w:rPr>
      </w:pPr>
      <w:r>
        <w:rPr>
          <w:rFonts w:ascii="Times New Roman" w:hAnsi="Times New Roman"/>
          <w:bCs/>
          <w:sz w:val="24"/>
          <w:szCs w:val="24"/>
        </w:rPr>
        <w:t>Discrimination.</w:t>
      </w:r>
    </w:p>
    <w:p w:rsidR="008D4FEC" w:rsidRDefault="008D4FEC" w:rsidP="00CD4121">
      <w:pPr>
        <w:pStyle w:val="ListParagraph"/>
        <w:numPr>
          <w:ilvl w:val="0"/>
          <w:numId w:val="39"/>
        </w:numPr>
        <w:ind w:hanging="513"/>
        <w:rPr>
          <w:rFonts w:ascii="Times New Roman" w:hAnsi="Times New Roman"/>
          <w:bCs/>
          <w:sz w:val="24"/>
          <w:szCs w:val="24"/>
        </w:rPr>
      </w:pPr>
      <w:r>
        <w:rPr>
          <w:rFonts w:ascii="Times New Roman" w:hAnsi="Times New Roman"/>
          <w:bCs/>
          <w:sz w:val="24"/>
          <w:szCs w:val="24"/>
        </w:rPr>
        <w:t>Sexual Harassment.</w:t>
      </w:r>
    </w:p>
    <w:p w:rsidR="008D4FEC" w:rsidRDefault="008D4FEC" w:rsidP="00CD4121">
      <w:pPr>
        <w:pStyle w:val="ListParagraph"/>
        <w:numPr>
          <w:ilvl w:val="0"/>
          <w:numId w:val="39"/>
        </w:numPr>
        <w:ind w:hanging="513"/>
        <w:rPr>
          <w:rFonts w:ascii="Times New Roman" w:hAnsi="Times New Roman"/>
          <w:bCs/>
          <w:sz w:val="24"/>
          <w:szCs w:val="24"/>
        </w:rPr>
      </w:pPr>
      <w:r>
        <w:rPr>
          <w:rFonts w:ascii="Times New Roman" w:hAnsi="Times New Roman"/>
          <w:bCs/>
          <w:sz w:val="24"/>
          <w:szCs w:val="24"/>
        </w:rPr>
        <w:t>Domestic Violence.</w:t>
      </w:r>
    </w:p>
    <w:p w:rsidR="008D4FEC" w:rsidRPr="00A21547" w:rsidRDefault="008D4FEC" w:rsidP="00CD4121">
      <w:pPr>
        <w:pStyle w:val="ListParagraph"/>
        <w:numPr>
          <w:ilvl w:val="0"/>
          <w:numId w:val="39"/>
        </w:numPr>
        <w:ind w:hanging="513"/>
        <w:rPr>
          <w:rFonts w:ascii="Times New Roman" w:hAnsi="Times New Roman"/>
          <w:bCs/>
          <w:sz w:val="24"/>
          <w:szCs w:val="24"/>
        </w:rPr>
      </w:pPr>
      <w:r>
        <w:rPr>
          <w:rFonts w:ascii="Times New Roman" w:hAnsi="Times New Roman"/>
          <w:bCs/>
          <w:sz w:val="24"/>
          <w:szCs w:val="24"/>
        </w:rPr>
        <w:t>Marital Rape.</w:t>
      </w:r>
    </w:p>
    <w:p w:rsidR="008D4FEC" w:rsidRPr="00D522E8" w:rsidRDefault="008D4FEC" w:rsidP="008D4FEC">
      <w:pPr>
        <w:rPr>
          <w:rFonts w:ascii="Times New Roman" w:hAnsi="Times New Roman"/>
          <w:b/>
          <w:bCs/>
          <w:sz w:val="24"/>
          <w:szCs w:val="32"/>
        </w:rPr>
      </w:pPr>
      <w:r w:rsidRPr="00D522E8">
        <w:rPr>
          <w:rFonts w:ascii="Times New Roman" w:hAnsi="Times New Roman"/>
          <w:b/>
          <w:bCs/>
          <w:sz w:val="24"/>
          <w:szCs w:val="32"/>
        </w:rPr>
        <w:t>Unit III – Women and Criminal Law</w:t>
      </w:r>
    </w:p>
    <w:p w:rsidR="008D4FEC" w:rsidRPr="00CA69CC" w:rsidRDefault="008D4FEC" w:rsidP="00CD4121">
      <w:pPr>
        <w:pStyle w:val="ListParagraph"/>
        <w:numPr>
          <w:ilvl w:val="0"/>
          <w:numId w:val="40"/>
        </w:numPr>
        <w:tabs>
          <w:tab w:val="left" w:pos="1134"/>
        </w:tabs>
        <w:ind w:left="1134" w:hanging="567"/>
        <w:rPr>
          <w:rFonts w:ascii="Times New Roman" w:hAnsi="Times New Roman"/>
          <w:bCs/>
          <w:sz w:val="24"/>
          <w:szCs w:val="24"/>
        </w:rPr>
      </w:pPr>
      <w:r>
        <w:rPr>
          <w:rFonts w:ascii="Times New Roman" w:hAnsi="Times New Roman"/>
          <w:sz w:val="24"/>
          <w:szCs w:val="24"/>
        </w:rPr>
        <w:t>Provisions in the Constitution.</w:t>
      </w:r>
    </w:p>
    <w:p w:rsidR="008D4FEC" w:rsidRPr="00CA69CC" w:rsidRDefault="008D4FEC" w:rsidP="00CD4121">
      <w:pPr>
        <w:pStyle w:val="ListParagraph"/>
        <w:numPr>
          <w:ilvl w:val="0"/>
          <w:numId w:val="40"/>
        </w:numPr>
        <w:tabs>
          <w:tab w:val="left" w:pos="1134"/>
        </w:tabs>
        <w:ind w:left="1134" w:hanging="567"/>
        <w:rPr>
          <w:rFonts w:ascii="Times New Roman" w:hAnsi="Times New Roman"/>
          <w:bCs/>
          <w:sz w:val="24"/>
          <w:szCs w:val="24"/>
        </w:rPr>
      </w:pPr>
      <w:r>
        <w:rPr>
          <w:rFonts w:ascii="Times New Roman" w:hAnsi="Times New Roman"/>
          <w:sz w:val="24"/>
          <w:szCs w:val="24"/>
        </w:rPr>
        <w:t>Provisions in the India Penal Code, 1860.</w:t>
      </w:r>
    </w:p>
    <w:p w:rsidR="008D4FEC" w:rsidRPr="00CA69CC" w:rsidRDefault="008D4FEC" w:rsidP="00CD4121">
      <w:pPr>
        <w:pStyle w:val="ListParagraph"/>
        <w:numPr>
          <w:ilvl w:val="0"/>
          <w:numId w:val="40"/>
        </w:numPr>
        <w:tabs>
          <w:tab w:val="left" w:pos="1134"/>
        </w:tabs>
        <w:ind w:left="1134" w:hanging="567"/>
        <w:rPr>
          <w:rFonts w:ascii="Times New Roman" w:hAnsi="Times New Roman"/>
          <w:bCs/>
          <w:sz w:val="24"/>
          <w:szCs w:val="24"/>
        </w:rPr>
      </w:pPr>
      <w:r>
        <w:rPr>
          <w:rFonts w:ascii="Times New Roman" w:hAnsi="Times New Roman"/>
          <w:sz w:val="24"/>
          <w:szCs w:val="24"/>
        </w:rPr>
        <w:lastRenderedPageBreak/>
        <w:t>Welfare Legislations and Policies related to Women.</w:t>
      </w:r>
    </w:p>
    <w:p w:rsidR="008D4FEC" w:rsidRPr="00DF4CEA" w:rsidRDefault="008D4FEC" w:rsidP="008D4FEC">
      <w:pPr>
        <w:rPr>
          <w:rFonts w:ascii="Times New Roman" w:hAnsi="Times New Roman" w:cs="Times New Roman"/>
          <w:b/>
          <w:bCs/>
          <w:sz w:val="24"/>
          <w:szCs w:val="24"/>
        </w:rPr>
      </w:pPr>
      <w:r w:rsidRPr="00DF4CEA">
        <w:rPr>
          <w:rFonts w:ascii="Times New Roman" w:hAnsi="Times New Roman" w:cs="Times New Roman"/>
          <w:b/>
          <w:bCs/>
          <w:sz w:val="24"/>
          <w:szCs w:val="24"/>
        </w:rPr>
        <w:t>Unit IV</w:t>
      </w:r>
    </w:p>
    <w:p w:rsidR="008D4FEC" w:rsidRPr="00DF4CEA" w:rsidRDefault="008D4FEC" w:rsidP="00CD4121">
      <w:pPr>
        <w:pStyle w:val="ListParagraph"/>
        <w:numPr>
          <w:ilvl w:val="0"/>
          <w:numId w:val="41"/>
        </w:numPr>
        <w:rPr>
          <w:rFonts w:ascii="Times New Roman" w:hAnsi="Times New Roman"/>
          <w:sz w:val="24"/>
          <w:szCs w:val="24"/>
        </w:rPr>
      </w:pPr>
      <w:r w:rsidRPr="00DF4CEA">
        <w:rPr>
          <w:rFonts w:ascii="Times New Roman" w:hAnsi="Times New Roman"/>
          <w:sz w:val="24"/>
          <w:szCs w:val="24"/>
        </w:rPr>
        <w:t xml:space="preserve">The Immoral traffic (Prevention) Act, 1956 </w:t>
      </w:r>
    </w:p>
    <w:p w:rsidR="008D4FEC" w:rsidRPr="00DF4CEA" w:rsidRDefault="008D4FEC" w:rsidP="00CD4121">
      <w:pPr>
        <w:pStyle w:val="ListParagraph"/>
        <w:numPr>
          <w:ilvl w:val="0"/>
          <w:numId w:val="41"/>
        </w:numPr>
        <w:rPr>
          <w:rFonts w:ascii="Times New Roman" w:hAnsi="Times New Roman"/>
          <w:sz w:val="24"/>
          <w:szCs w:val="24"/>
        </w:rPr>
      </w:pPr>
      <w:r w:rsidRPr="00DF4CEA">
        <w:rPr>
          <w:rFonts w:ascii="Times New Roman" w:hAnsi="Times New Roman"/>
          <w:sz w:val="24"/>
          <w:szCs w:val="24"/>
        </w:rPr>
        <w:t xml:space="preserve">The Dowry Prohibition Act, 1961 </w:t>
      </w:r>
    </w:p>
    <w:p w:rsidR="008D4FEC" w:rsidRPr="00DF4CEA" w:rsidRDefault="008D4FEC" w:rsidP="008D4FEC">
      <w:pPr>
        <w:rPr>
          <w:rFonts w:ascii="Times New Roman" w:hAnsi="Times New Roman" w:cs="Times New Roman"/>
          <w:b/>
          <w:sz w:val="24"/>
          <w:szCs w:val="24"/>
        </w:rPr>
      </w:pPr>
      <w:r w:rsidRPr="00DF4CEA">
        <w:rPr>
          <w:rFonts w:ascii="Times New Roman" w:hAnsi="Times New Roman" w:cs="Times New Roman"/>
          <w:b/>
          <w:sz w:val="24"/>
          <w:szCs w:val="24"/>
        </w:rPr>
        <w:t>Unit V</w:t>
      </w:r>
    </w:p>
    <w:p w:rsidR="008D4FEC" w:rsidRPr="00DF4CEA" w:rsidRDefault="008D4FEC" w:rsidP="00CD4121">
      <w:pPr>
        <w:pStyle w:val="ListParagraph"/>
        <w:numPr>
          <w:ilvl w:val="0"/>
          <w:numId w:val="42"/>
        </w:numPr>
        <w:rPr>
          <w:rFonts w:ascii="Times New Roman" w:hAnsi="Times New Roman"/>
          <w:sz w:val="24"/>
          <w:szCs w:val="24"/>
        </w:rPr>
      </w:pPr>
      <w:r w:rsidRPr="00DF4CEA">
        <w:rPr>
          <w:rFonts w:ascii="Times New Roman" w:hAnsi="Times New Roman"/>
          <w:sz w:val="24"/>
          <w:szCs w:val="24"/>
        </w:rPr>
        <w:t>The Indecent Representation of Women (Prohibition) Act, 1986.</w:t>
      </w:r>
    </w:p>
    <w:p w:rsidR="00BF7DF8" w:rsidRPr="00776B45" w:rsidRDefault="008D4FEC" w:rsidP="00776B45">
      <w:pPr>
        <w:pStyle w:val="ListParagraph"/>
        <w:numPr>
          <w:ilvl w:val="0"/>
          <w:numId w:val="42"/>
        </w:numPr>
        <w:rPr>
          <w:rFonts w:ascii="Times New Roman" w:hAnsi="Times New Roman"/>
          <w:b/>
          <w:bCs/>
          <w:sz w:val="24"/>
          <w:szCs w:val="24"/>
        </w:rPr>
      </w:pPr>
      <w:r>
        <w:rPr>
          <w:rFonts w:ascii="Times New Roman" w:hAnsi="Times New Roman"/>
          <w:sz w:val="24"/>
          <w:szCs w:val="24"/>
        </w:rPr>
        <w:t>The C</w:t>
      </w:r>
      <w:r w:rsidRPr="00DF4CEA">
        <w:rPr>
          <w:rFonts w:ascii="Times New Roman" w:hAnsi="Times New Roman"/>
          <w:sz w:val="24"/>
          <w:szCs w:val="24"/>
        </w:rPr>
        <w:t>ommission of Sati (Prevention) Act, 1987</w:t>
      </w:r>
    </w:p>
    <w:p w:rsidR="00776B45" w:rsidRPr="00776B45" w:rsidRDefault="00776B45" w:rsidP="00776B45">
      <w:pPr>
        <w:pStyle w:val="ListParagraph"/>
        <w:ind w:left="1080"/>
        <w:rPr>
          <w:rFonts w:ascii="Times New Roman" w:hAnsi="Times New Roman"/>
          <w:b/>
          <w:bCs/>
          <w:sz w:val="24"/>
          <w:szCs w:val="24"/>
        </w:rPr>
      </w:pPr>
    </w:p>
    <w:p w:rsidR="008D4FEC" w:rsidRPr="00776B45" w:rsidRDefault="008D4FEC" w:rsidP="008D4FEC">
      <w:pPr>
        <w:spacing w:after="0" w:line="240" w:lineRule="auto"/>
        <w:jc w:val="both"/>
        <w:rPr>
          <w:rFonts w:ascii="Times New Roman" w:hAnsi="Times New Roman"/>
          <w:b/>
          <w:sz w:val="28"/>
          <w:szCs w:val="28"/>
        </w:rPr>
      </w:pPr>
      <w:r w:rsidRPr="00776B45">
        <w:rPr>
          <w:rFonts w:ascii="Times New Roman" w:hAnsi="Times New Roman"/>
          <w:b/>
          <w:sz w:val="28"/>
          <w:szCs w:val="28"/>
        </w:rPr>
        <w:t>Recommended Readings</w:t>
      </w:r>
    </w:p>
    <w:p w:rsidR="008D4FEC" w:rsidRPr="007D5433" w:rsidRDefault="008D4FEC" w:rsidP="00CD4121">
      <w:pPr>
        <w:pStyle w:val="ListParagraph"/>
        <w:numPr>
          <w:ilvl w:val="0"/>
          <w:numId w:val="43"/>
        </w:numPr>
        <w:spacing w:after="0" w:line="240" w:lineRule="auto"/>
        <w:contextualSpacing/>
        <w:jc w:val="both"/>
        <w:rPr>
          <w:rFonts w:ascii="Times New Roman" w:hAnsi="Times New Roman"/>
          <w:sz w:val="24"/>
          <w:szCs w:val="24"/>
        </w:rPr>
      </w:pPr>
      <w:r w:rsidRPr="007D5433">
        <w:rPr>
          <w:rFonts w:ascii="Times New Roman" w:hAnsi="Times New Roman"/>
          <w:sz w:val="24"/>
          <w:szCs w:val="24"/>
        </w:rPr>
        <w:t>Trafficking in Women and Children in India- A Research Document of Institute of Social Sciences Coordinated by SarkarSen</w:t>
      </w:r>
    </w:p>
    <w:p w:rsidR="008D4FEC" w:rsidRPr="007D5433" w:rsidRDefault="008D4FEC" w:rsidP="00CD4121">
      <w:pPr>
        <w:pStyle w:val="ListParagraph"/>
        <w:numPr>
          <w:ilvl w:val="0"/>
          <w:numId w:val="4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R.N. Chowdary, </w:t>
      </w:r>
      <w:r w:rsidRPr="007D5433">
        <w:rPr>
          <w:rFonts w:ascii="Times New Roman" w:hAnsi="Times New Roman"/>
          <w:sz w:val="24"/>
          <w:szCs w:val="24"/>
        </w:rPr>
        <w:t>Crimes</w:t>
      </w:r>
      <w:r>
        <w:rPr>
          <w:rFonts w:ascii="Times New Roman" w:hAnsi="Times New Roman"/>
          <w:sz w:val="24"/>
          <w:szCs w:val="24"/>
        </w:rPr>
        <w:t xml:space="preserve"> against Women.</w:t>
      </w:r>
    </w:p>
    <w:p w:rsidR="008D4FEC" w:rsidRPr="007D5433" w:rsidRDefault="008D4FEC" w:rsidP="00CD4121">
      <w:pPr>
        <w:pStyle w:val="ListParagraph"/>
        <w:numPr>
          <w:ilvl w:val="0"/>
          <w:numId w:val="4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 Ram, </w:t>
      </w:r>
      <w:r w:rsidRPr="007D5433">
        <w:rPr>
          <w:rFonts w:ascii="Times New Roman" w:hAnsi="Times New Roman"/>
          <w:sz w:val="24"/>
          <w:szCs w:val="24"/>
        </w:rPr>
        <w:t>Encyclopedia of W</w:t>
      </w:r>
      <w:r>
        <w:rPr>
          <w:rFonts w:ascii="Times New Roman" w:hAnsi="Times New Roman"/>
          <w:sz w:val="24"/>
          <w:szCs w:val="24"/>
        </w:rPr>
        <w:t>omen and Social Change.</w:t>
      </w:r>
    </w:p>
    <w:p w:rsidR="008D4FEC" w:rsidRPr="007D5433" w:rsidRDefault="008D4FEC" w:rsidP="00CD4121">
      <w:pPr>
        <w:pStyle w:val="ListParagraph"/>
        <w:numPr>
          <w:ilvl w:val="0"/>
          <w:numId w:val="4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Gour, </w:t>
      </w:r>
      <w:r w:rsidRPr="007D5433">
        <w:rPr>
          <w:rFonts w:ascii="Times New Roman" w:hAnsi="Times New Roman"/>
          <w:sz w:val="24"/>
          <w:szCs w:val="24"/>
        </w:rPr>
        <w:t>Empowerm</w:t>
      </w:r>
      <w:r>
        <w:rPr>
          <w:rFonts w:ascii="Times New Roman" w:hAnsi="Times New Roman"/>
          <w:sz w:val="24"/>
          <w:szCs w:val="24"/>
        </w:rPr>
        <w:t>ent of Women in India.</w:t>
      </w:r>
    </w:p>
    <w:p w:rsidR="008D4FEC" w:rsidRDefault="008D4FEC" w:rsidP="008D4FEC">
      <w:pP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BC0BCB" w:rsidRDefault="00BC0BCB" w:rsidP="00BF7DF8">
      <w:pPr>
        <w:rPr>
          <w:rFonts w:ascii="Times New Roman" w:hAnsi="Times New Roman"/>
          <w:b/>
          <w:sz w:val="28"/>
          <w:szCs w:val="24"/>
        </w:rPr>
      </w:pPr>
    </w:p>
    <w:p w:rsidR="00FA74C9" w:rsidRDefault="00FA74C9" w:rsidP="00354A61">
      <w:pPr>
        <w:jc w:val="center"/>
        <w:rPr>
          <w:rFonts w:ascii="Times New Roman" w:hAnsi="Times New Roman"/>
          <w:b/>
          <w:sz w:val="28"/>
          <w:szCs w:val="24"/>
        </w:rPr>
      </w:pPr>
    </w:p>
    <w:p w:rsidR="00FA74C9" w:rsidRPr="00BF7DF8" w:rsidRDefault="009846E2" w:rsidP="00354A61">
      <w:pPr>
        <w:jc w:val="center"/>
        <w:rPr>
          <w:rFonts w:ascii="Times New Roman" w:hAnsi="Times New Roman"/>
          <w:b/>
          <w:sz w:val="44"/>
          <w:szCs w:val="44"/>
        </w:rPr>
      </w:pPr>
      <w:r w:rsidRPr="00BF7DF8">
        <w:rPr>
          <w:rFonts w:ascii="Times New Roman" w:hAnsi="Times New Roman"/>
          <w:b/>
          <w:sz w:val="44"/>
          <w:szCs w:val="44"/>
        </w:rPr>
        <w:lastRenderedPageBreak/>
        <w:t>(</w:t>
      </w:r>
      <w:r w:rsidR="00FA74C9" w:rsidRPr="00BF7DF8">
        <w:rPr>
          <w:rFonts w:ascii="Times New Roman" w:hAnsi="Times New Roman"/>
          <w:b/>
          <w:sz w:val="44"/>
          <w:szCs w:val="44"/>
        </w:rPr>
        <w:t>Crime and Criminology Group</w:t>
      </w:r>
      <w:r w:rsidRPr="00BF7DF8">
        <w:rPr>
          <w:rFonts w:ascii="Times New Roman" w:hAnsi="Times New Roman"/>
          <w:b/>
          <w:sz w:val="44"/>
          <w:szCs w:val="44"/>
        </w:rPr>
        <w:t>)</w:t>
      </w:r>
    </w:p>
    <w:p w:rsidR="00FA74C9" w:rsidRPr="00BF7DF8" w:rsidRDefault="00FA74C9" w:rsidP="00354A61">
      <w:pPr>
        <w:jc w:val="center"/>
        <w:rPr>
          <w:rFonts w:ascii="Times New Roman" w:hAnsi="Times New Roman"/>
          <w:b/>
          <w:sz w:val="44"/>
          <w:szCs w:val="44"/>
        </w:rPr>
      </w:pPr>
      <w:r w:rsidRPr="00BF7DF8">
        <w:rPr>
          <w:rFonts w:ascii="Times New Roman" w:hAnsi="Times New Roman"/>
          <w:b/>
          <w:sz w:val="44"/>
          <w:szCs w:val="44"/>
        </w:rPr>
        <w:t>Child Law and Juvenile Justice</w:t>
      </w:r>
    </w:p>
    <w:p w:rsidR="00BC0BCB" w:rsidRDefault="00FA74C9"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9C5965">
        <w:rPr>
          <w:rFonts w:ascii="Times New Roman" w:eastAsia="Times New Roman" w:hAnsi="Times New Roman" w:cs="Times New Roman"/>
          <w:b/>
          <w:sz w:val="24"/>
          <w:szCs w:val="24"/>
        </w:rPr>
        <w:t>LB</w:t>
      </w:r>
      <w:r w:rsidR="008E5CAC">
        <w:rPr>
          <w:rFonts w:ascii="Times New Roman" w:eastAsia="Times New Roman" w:hAnsi="Times New Roman" w:cs="Times New Roman"/>
          <w:b/>
          <w:sz w:val="24"/>
          <w:szCs w:val="24"/>
        </w:rPr>
        <w:t>508</w:t>
      </w:r>
      <w:r w:rsidR="009C59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A74C9" w:rsidRDefault="00FA74C9" w:rsidP="00BC0BCB">
      <w:pPr>
        <w:rPr>
          <w:rFonts w:ascii="Times New Roman" w:hAnsi="Times New Roman"/>
          <w:b/>
          <w:sz w:val="28"/>
          <w:szCs w:val="24"/>
        </w:rPr>
      </w:pPr>
    </w:p>
    <w:p w:rsidR="009C5089" w:rsidRDefault="00AA47CC" w:rsidP="009C5089">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child and law.</w:t>
      </w:r>
      <w:r w:rsidR="009C5089">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CB7522" w:rsidRDefault="00CB7522" w:rsidP="009C5089">
      <w:pPr>
        <w:tabs>
          <w:tab w:val="left" w:pos="3402"/>
        </w:tabs>
        <w:spacing w:after="0" w:line="240" w:lineRule="auto"/>
        <w:jc w:val="both"/>
        <w:rPr>
          <w:rFonts w:ascii="Times New Roman" w:hAnsi="Times New Roman"/>
          <w:b/>
          <w:sz w:val="28"/>
          <w:szCs w:val="24"/>
        </w:rPr>
      </w:pPr>
    </w:p>
    <w:p w:rsidR="00CB7522" w:rsidRPr="00BF7DF8" w:rsidRDefault="00CB7522" w:rsidP="00BF7DF8">
      <w:pPr>
        <w:spacing w:line="240" w:lineRule="auto"/>
        <w:jc w:val="both"/>
        <w:rPr>
          <w:rFonts w:ascii="Times New Roman" w:hAnsi="Times New Roman" w:cs="Times New Roman"/>
          <w:sz w:val="24"/>
          <w:szCs w:val="24"/>
        </w:rPr>
      </w:pPr>
      <w:r w:rsidRPr="00A270CE">
        <w:rPr>
          <w:rFonts w:ascii="Times New Roman" w:eastAsia="Times New Roman" w:hAnsi="Times New Roman" w:cs="Times New Roman"/>
          <w:b/>
          <w:sz w:val="24"/>
          <w:szCs w:val="24"/>
        </w:rPr>
        <w:t xml:space="preserve">Objective: </w:t>
      </w:r>
      <w:r w:rsidRPr="00A270CE">
        <w:rPr>
          <w:rFonts w:ascii="Times New Roman" w:eastAsia="Times New Roman" w:hAnsi="Times New Roman" w:cs="Times New Roman"/>
          <w:i/>
          <w:sz w:val="24"/>
          <w:szCs w:val="24"/>
        </w:rPr>
        <w:t>The object</w:t>
      </w:r>
      <w:r>
        <w:rPr>
          <w:rFonts w:ascii="Times New Roman" w:eastAsia="Times New Roman" w:hAnsi="Times New Roman" w:cs="Times New Roman"/>
          <w:i/>
          <w:sz w:val="24"/>
          <w:szCs w:val="24"/>
        </w:rPr>
        <w:t xml:space="preserve"> of this paper is to introduce the students with the various aspect of how law governs the concept of child rights as well as criminality and delinquency in children.</w:t>
      </w:r>
    </w:p>
    <w:p w:rsidR="00CB7522" w:rsidRPr="000F4009" w:rsidRDefault="00CB7522" w:rsidP="00CB7522">
      <w:pPr>
        <w:autoSpaceDE w:val="0"/>
        <w:autoSpaceDN w:val="0"/>
        <w:adjustRightInd w:val="0"/>
        <w:spacing w:after="0" w:line="360" w:lineRule="auto"/>
        <w:jc w:val="both"/>
        <w:rPr>
          <w:rFonts w:ascii="Times New Roman" w:hAnsi="Times New Roman" w:cs="Times New Roman"/>
          <w:color w:val="000000"/>
          <w:sz w:val="24"/>
          <w:szCs w:val="24"/>
        </w:rPr>
      </w:pPr>
    </w:p>
    <w:p w:rsidR="00CB7522" w:rsidRPr="000F4009" w:rsidRDefault="00CB7522" w:rsidP="00CB7522">
      <w:pPr>
        <w:autoSpaceDE w:val="0"/>
        <w:autoSpaceDN w:val="0"/>
        <w:adjustRightInd w:val="0"/>
        <w:spacing w:after="0" w:line="360" w:lineRule="auto"/>
        <w:rPr>
          <w:rFonts w:ascii="Times New Roman" w:hAnsi="Times New Roman" w:cs="Times New Roman"/>
          <w:b/>
          <w:bCs/>
          <w:color w:val="000000"/>
          <w:sz w:val="24"/>
          <w:szCs w:val="24"/>
        </w:rPr>
      </w:pPr>
      <w:r w:rsidRPr="000F4009">
        <w:rPr>
          <w:rFonts w:ascii="Times New Roman" w:hAnsi="Times New Roman" w:cs="Times New Roman"/>
          <w:b/>
          <w:bCs/>
          <w:color w:val="000000"/>
          <w:sz w:val="24"/>
          <w:szCs w:val="24"/>
        </w:rPr>
        <w:t>Unit I</w:t>
      </w:r>
    </w:p>
    <w:p w:rsidR="00CB7522" w:rsidRPr="000F4009" w:rsidRDefault="00CB7522" w:rsidP="00CD4121">
      <w:pPr>
        <w:pStyle w:val="ListParagraph"/>
        <w:numPr>
          <w:ilvl w:val="0"/>
          <w:numId w:val="44"/>
        </w:numPr>
        <w:autoSpaceDE w:val="0"/>
        <w:autoSpaceDN w:val="0"/>
        <w:adjustRightInd w:val="0"/>
        <w:spacing w:after="0" w:line="360" w:lineRule="auto"/>
        <w:ind w:left="567" w:hanging="207"/>
        <w:contextualSpacing/>
        <w:rPr>
          <w:rFonts w:ascii="Times New Roman" w:hAnsi="Times New Roman"/>
          <w:color w:val="000000"/>
          <w:sz w:val="24"/>
          <w:szCs w:val="24"/>
        </w:rPr>
      </w:pPr>
      <w:r w:rsidRPr="000F4009">
        <w:rPr>
          <w:rFonts w:ascii="Times New Roman" w:hAnsi="Times New Roman"/>
          <w:color w:val="000000"/>
          <w:sz w:val="24"/>
          <w:szCs w:val="24"/>
        </w:rPr>
        <w:t>Understanding Children and Childhood – A Socio-Psychological Perspective.</w:t>
      </w:r>
    </w:p>
    <w:p w:rsidR="00CB7522" w:rsidRPr="000F4009" w:rsidRDefault="00CB7522" w:rsidP="00CD4121">
      <w:pPr>
        <w:pStyle w:val="ListParagraph"/>
        <w:numPr>
          <w:ilvl w:val="0"/>
          <w:numId w:val="44"/>
        </w:numPr>
        <w:autoSpaceDE w:val="0"/>
        <w:autoSpaceDN w:val="0"/>
        <w:adjustRightInd w:val="0"/>
        <w:spacing w:after="0" w:line="360" w:lineRule="auto"/>
        <w:ind w:left="567" w:hanging="207"/>
        <w:contextualSpacing/>
        <w:rPr>
          <w:rFonts w:ascii="Times New Roman" w:hAnsi="Times New Roman"/>
          <w:color w:val="000000"/>
          <w:sz w:val="24"/>
          <w:szCs w:val="24"/>
        </w:rPr>
      </w:pPr>
      <w:r w:rsidRPr="000F4009">
        <w:rPr>
          <w:rFonts w:ascii="Times New Roman" w:hAnsi="Times New Roman"/>
          <w:color w:val="000000"/>
          <w:sz w:val="24"/>
          <w:szCs w:val="24"/>
        </w:rPr>
        <w:t>C</w:t>
      </w:r>
      <w:r w:rsidRPr="000F4009">
        <w:rPr>
          <w:rFonts w:ascii="Times New Roman" w:hAnsi="Times New Roman"/>
          <w:bCs/>
          <w:color w:val="000000"/>
          <w:sz w:val="24"/>
          <w:szCs w:val="24"/>
        </w:rPr>
        <w:t>hild Law in Practice.</w:t>
      </w:r>
    </w:p>
    <w:p w:rsidR="00CB7522" w:rsidRPr="000F4009" w:rsidRDefault="00CB7522" w:rsidP="00CD4121">
      <w:pPr>
        <w:pStyle w:val="ListParagraph"/>
        <w:numPr>
          <w:ilvl w:val="1"/>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Child Rights as Human Rights</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International Human Rights and Humanitarian Law.</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Constitutional Provisions.</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 xml:space="preserve">Legislative Approaches. </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Position in Other Jurisdictions.</w:t>
      </w:r>
    </w:p>
    <w:p w:rsidR="00CB7522" w:rsidRPr="000F4009" w:rsidRDefault="00CB7522" w:rsidP="00CD4121">
      <w:pPr>
        <w:pStyle w:val="ListParagraph"/>
        <w:numPr>
          <w:ilvl w:val="1"/>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Contemporary Issues Related to Child Welfare.</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 xml:space="preserve">Trafficking. </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Child Labour.</w:t>
      </w:r>
    </w:p>
    <w:p w:rsidR="00CB7522" w:rsidRPr="000F4009" w:rsidRDefault="00CB7522" w:rsidP="00CD4121">
      <w:pPr>
        <w:pStyle w:val="ListParagraph"/>
        <w:numPr>
          <w:ilvl w:val="2"/>
          <w:numId w:val="4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Child Sex Abuse.</w:t>
      </w:r>
    </w:p>
    <w:p w:rsidR="00CB7522" w:rsidRPr="000F4009" w:rsidRDefault="00CB7522" w:rsidP="00CB7522">
      <w:pPr>
        <w:autoSpaceDE w:val="0"/>
        <w:autoSpaceDN w:val="0"/>
        <w:adjustRightInd w:val="0"/>
        <w:spacing w:after="0" w:line="360" w:lineRule="auto"/>
        <w:rPr>
          <w:rFonts w:ascii="Times New Roman" w:hAnsi="Times New Roman" w:cs="Times New Roman"/>
          <w:b/>
          <w:bCs/>
          <w:color w:val="000000"/>
          <w:sz w:val="24"/>
          <w:szCs w:val="24"/>
        </w:rPr>
      </w:pPr>
      <w:r w:rsidRPr="000F4009">
        <w:rPr>
          <w:rFonts w:ascii="Times New Roman" w:hAnsi="Times New Roman" w:cs="Times New Roman"/>
          <w:b/>
          <w:bCs/>
          <w:color w:val="000000"/>
          <w:sz w:val="24"/>
          <w:szCs w:val="24"/>
        </w:rPr>
        <w:t>Unit II</w:t>
      </w:r>
    </w:p>
    <w:p w:rsidR="00CB7522" w:rsidRPr="000F4009" w:rsidRDefault="00CB7522" w:rsidP="00CD4121">
      <w:pPr>
        <w:pStyle w:val="ListParagraph"/>
        <w:numPr>
          <w:ilvl w:val="0"/>
          <w:numId w:val="49"/>
        </w:numPr>
        <w:tabs>
          <w:tab w:val="left" w:pos="567"/>
        </w:tabs>
        <w:autoSpaceDE w:val="0"/>
        <w:autoSpaceDN w:val="0"/>
        <w:adjustRightInd w:val="0"/>
        <w:spacing w:after="0" w:line="360" w:lineRule="auto"/>
        <w:ind w:left="567" w:hanging="141"/>
        <w:contextualSpacing/>
        <w:rPr>
          <w:rFonts w:ascii="Times New Roman" w:hAnsi="Times New Roman"/>
          <w:color w:val="000000"/>
          <w:sz w:val="24"/>
          <w:szCs w:val="24"/>
        </w:rPr>
      </w:pPr>
      <w:r w:rsidRPr="000F4009">
        <w:rPr>
          <w:rFonts w:ascii="Times New Roman" w:hAnsi="Times New Roman"/>
          <w:color w:val="000000"/>
          <w:sz w:val="24"/>
          <w:szCs w:val="24"/>
        </w:rPr>
        <w:t>The Concept of Juvenile Delinquency.</w:t>
      </w:r>
    </w:p>
    <w:p w:rsidR="00CB7522" w:rsidRPr="000F4009" w:rsidRDefault="00CB7522" w:rsidP="00CD4121">
      <w:pPr>
        <w:pStyle w:val="ListParagraph"/>
        <w:numPr>
          <w:ilvl w:val="0"/>
          <w:numId w:val="49"/>
        </w:numPr>
        <w:tabs>
          <w:tab w:val="left" w:pos="567"/>
        </w:tabs>
        <w:autoSpaceDE w:val="0"/>
        <w:autoSpaceDN w:val="0"/>
        <w:adjustRightInd w:val="0"/>
        <w:spacing w:after="0" w:line="360" w:lineRule="auto"/>
        <w:ind w:left="567" w:hanging="141"/>
        <w:contextualSpacing/>
        <w:rPr>
          <w:rFonts w:ascii="Times New Roman" w:hAnsi="Times New Roman"/>
          <w:color w:val="000000"/>
          <w:sz w:val="24"/>
          <w:szCs w:val="24"/>
        </w:rPr>
      </w:pPr>
      <w:r w:rsidRPr="000F4009">
        <w:rPr>
          <w:rFonts w:ascii="Times New Roman" w:hAnsi="Times New Roman"/>
          <w:color w:val="000000"/>
          <w:sz w:val="24"/>
          <w:szCs w:val="24"/>
        </w:rPr>
        <w:t>Determining Factors of Juvenile Delinquency.</w:t>
      </w:r>
    </w:p>
    <w:p w:rsidR="00CB7522" w:rsidRPr="000F4009" w:rsidRDefault="00CB7522" w:rsidP="00CD4121">
      <w:pPr>
        <w:pStyle w:val="ListParagraph"/>
        <w:numPr>
          <w:ilvl w:val="0"/>
          <w:numId w:val="49"/>
        </w:numPr>
        <w:tabs>
          <w:tab w:val="left" w:pos="567"/>
        </w:tabs>
        <w:autoSpaceDE w:val="0"/>
        <w:autoSpaceDN w:val="0"/>
        <w:adjustRightInd w:val="0"/>
        <w:spacing w:after="0" w:line="360" w:lineRule="auto"/>
        <w:ind w:left="567" w:hanging="141"/>
        <w:contextualSpacing/>
        <w:rPr>
          <w:rFonts w:ascii="Times New Roman" w:hAnsi="Times New Roman"/>
          <w:bCs/>
          <w:color w:val="000000"/>
          <w:sz w:val="24"/>
          <w:szCs w:val="24"/>
        </w:rPr>
      </w:pPr>
      <w:r w:rsidRPr="000F4009">
        <w:rPr>
          <w:rFonts w:ascii="Times New Roman" w:hAnsi="Times New Roman"/>
          <w:color w:val="000000"/>
          <w:sz w:val="24"/>
          <w:szCs w:val="24"/>
        </w:rPr>
        <w:lastRenderedPageBreak/>
        <w:t>Juvenile Justice.</w:t>
      </w:r>
    </w:p>
    <w:p w:rsidR="00CB7522" w:rsidRPr="000F4009" w:rsidRDefault="00CB7522" w:rsidP="00CD4121">
      <w:pPr>
        <w:pStyle w:val="ListParagraph"/>
        <w:numPr>
          <w:ilvl w:val="1"/>
          <w:numId w:val="46"/>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color w:val="000000"/>
          <w:sz w:val="24"/>
          <w:szCs w:val="24"/>
        </w:rPr>
        <w:t>Jurisprudential and Philosophical Foundations of Juvenile Justice.</w:t>
      </w:r>
    </w:p>
    <w:p w:rsidR="00CB7522" w:rsidRPr="000F4009" w:rsidRDefault="00CB7522" w:rsidP="00CD4121">
      <w:pPr>
        <w:pStyle w:val="ListParagraph"/>
        <w:numPr>
          <w:ilvl w:val="1"/>
          <w:numId w:val="46"/>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color w:val="000000"/>
          <w:sz w:val="24"/>
          <w:szCs w:val="24"/>
        </w:rPr>
        <w:t>The Evolution of Juvenile Justice in India.</w:t>
      </w:r>
    </w:p>
    <w:p w:rsidR="00CB7522" w:rsidRPr="000F4009" w:rsidRDefault="00CB7522" w:rsidP="00CB7522">
      <w:pPr>
        <w:autoSpaceDE w:val="0"/>
        <w:autoSpaceDN w:val="0"/>
        <w:adjustRightInd w:val="0"/>
        <w:spacing w:after="0" w:line="360" w:lineRule="auto"/>
        <w:rPr>
          <w:rFonts w:ascii="Times New Roman" w:hAnsi="Times New Roman" w:cs="Times New Roman"/>
          <w:color w:val="000000"/>
          <w:sz w:val="24"/>
          <w:szCs w:val="24"/>
        </w:rPr>
      </w:pPr>
    </w:p>
    <w:p w:rsidR="00CB7522" w:rsidRPr="000F4009" w:rsidRDefault="00CB7522" w:rsidP="00CB7522">
      <w:pPr>
        <w:autoSpaceDE w:val="0"/>
        <w:autoSpaceDN w:val="0"/>
        <w:adjustRightInd w:val="0"/>
        <w:spacing w:after="0" w:line="360" w:lineRule="auto"/>
        <w:rPr>
          <w:rFonts w:ascii="Times New Roman" w:hAnsi="Times New Roman" w:cs="Times New Roman"/>
          <w:b/>
          <w:bCs/>
          <w:color w:val="000000"/>
          <w:sz w:val="24"/>
          <w:szCs w:val="24"/>
        </w:rPr>
      </w:pPr>
      <w:r w:rsidRPr="000F4009">
        <w:rPr>
          <w:rFonts w:ascii="Times New Roman" w:hAnsi="Times New Roman" w:cs="Times New Roman"/>
          <w:b/>
          <w:bCs/>
          <w:color w:val="000000"/>
          <w:sz w:val="24"/>
          <w:szCs w:val="24"/>
        </w:rPr>
        <w:t>Unit III</w:t>
      </w:r>
    </w:p>
    <w:p w:rsidR="00CB7522" w:rsidRPr="000F4009" w:rsidRDefault="00CB7522" w:rsidP="00CD4121">
      <w:pPr>
        <w:pStyle w:val="ListParagraph"/>
        <w:numPr>
          <w:ilvl w:val="0"/>
          <w:numId w:val="45"/>
        </w:numPr>
        <w:autoSpaceDE w:val="0"/>
        <w:autoSpaceDN w:val="0"/>
        <w:adjustRightInd w:val="0"/>
        <w:spacing w:after="0" w:line="360" w:lineRule="auto"/>
        <w:ind w:left="567" w:hanging="207"/>
        <w:contextualSpacing/>
        <w:rPr>
          <w:rFonts w:ascii="Times New Roman" w:hAnsi="Times New Roman"/>
          <w:bCs/>
          <w:color w:val="000000"/>
          <w:sz w:val="24"/>
          <w:szCs w:val="24"/>
        </w:rPr>
      </w:pPr>
      <w:r w:rsidRPr="000F4009">
        <w:rPr>
          <w:rFonts w:ascii="Times New Roman" w:hAnsi="Times New Roman"/>
          <w:color w:val="000000"/>
          <w:sz w:val="24"/>
          <w:szCs w:val="24"/>
        </w:rPr>
        <w:t>Definitions of Important Terms under the Juvenile Justice (Care and Protection of Children) Act, 2015.</w:t>
      </w:r>
    </w:p>
    <w:p w:rsidR="00CB7522" w:rsidRPr="000F4009" w:rsidRDefault="00CB7522" w:rsidP="00CD4121">
      <w:pPr>
        <w:pStyle w:val="ListParagraph"/>
        <w:numPr>
          <w:ilvl w:val="0"/>
          <w:numId w:val="45"/>
        </w:numPr>
        <w:autoSpaceDE w:val="0"/>
        <w:autoSpaceDN w:val="0"/>
        <w:adjustRightInd w:val="0"/>
        <w:spacing w:after="0" w:line="360" w:lineRule="auto"/>
        <w:ind w:left="567" w:hanging="207"/>
        <w:contextualSpacing/>
        <w:rPr>
          <w:rFonts w:ascii="Times New Roman" w:hAnsi="Times New Roman"/>
          <w:color w:val="000000"/>
          <w:sz w:val="24"/>
          <w:szCs w:val="24"/>
        </w:rPr>
      </w:pPr>
      <w:r w:rsidRPr="000F4009">
        <w:rPr>
          <w:rFonts w:ascii="Times New Roman" w:hAnsi="Times New Roman"/>
          <w:color w:val="000000"/>
          <w:sz w:val="24"/>
          <w:szCs w:val="24"/>
        </w:rPr>
        <w:t>General Principles of Care and Protection of Children [Section 3 of the 2015 Act].</w:t>
      </w:r>
    </w:p>
    <w:p w:rsidR="00CB7522" w:rsidRPr="000F4009" w:rsidRDefault="00CB7522" w:rsidP="00CD4121">
      <w:pPr>
        <w:pStyle w:val="ListParagraph"/>
        <w:numPr>
          <w:ilvl w:val="0"/>
          <w:numId w:val="45"/>
        </w:numPr>
        <w:autoSpaceDE w:val="0"/>
        <w:autoSpaceDN w:val="0"/>
        <w:adjustRightInd w:val="0"/>
        <w:spacing w:after="0" w:line="360" w:lineRule="auto"/>
        <w:ind w:left="567" w:hanging="207"/>
        <w:contextualSpacing/>
        <w:jc w:val="both"/>
        <w:rPr>
          <w:rFonts w:ascii="Times New Roman" w:hAnsi="Times New Roman"/>
          <w:color w:val="000000"/>
          <w:sz w:val="24"/>
          <w:szCs w:val="24"/>
        </w:rPr>
      </w:pPr>
      <w:r w:rsidRPr="000F4009">
        <w:rPr>
          <w:rFonts w:ascii="Times New Roman" w:hAnsi="Times New Roman"/>
          <w:color w:val="000000"/>
          <w:sz w:val="24"/>
          <w:szCs w:val="24"/>
        </w:rPr>
        <w:t>Juvenile Justice Board.</w:t>
      </w:r>
    </w:p>
    <w:p w:rsidR="00CB7522" w:rsidRPr="000F4009" w:rsidRDefault="00CB7522" w:rsidP="00CD4121">
      <w:pPr>
        <w:pStyle w:val="ListParagraph"/>
        <w:numPr>
          <w:ilvl w:val="0"/>
          <w:numId w:val="45"/>
        </w:numPr>
        <w:autoSpaceDE w:val="0"/>
        <w:autoSpaceDN w:val="0"/>
        <w:adjustRightInd w:val="0"/>
        <w:spacing w:after="0" w:line="360" w:lineRule="auto"/>
        <w:ind w:left="567" w:hanging="207"/>
        <w:contextualSpacing/>
        <w:jc w:val="both"/>
        <w:rPr>
          <w:rFonts w:ascii="Times New Roman" w:hAnsi="Times New Roman"/>
          <w:color w:val="000000"/>
          <w:sz w:val="24"/>
          <w:szCs w:val="24"/>
        </w:rPr>
      </w:pPr>
      <w:r w:rsidRPr="000F4009">
        <w:rPr>
          <w:rFonts w:ascii="Times New Roman" w:hAnsi="Times New Roman"/>
          <w:color w:val="000000"/>
          <w:sz w:val="24"/>
          <w:szCs w:val="24"/>
        </w:rPr>
        <w:t>Child Welfare Committee.</w:t>
      </w:r>
    </w:p>
    <w:p w:rsidR="00CB7522" w:rsidRPr="000F4009" w:rsidRDefault="00CB7522" w:rsidP="00CB7522">
      <w:pPr>
        <w:autoSpaceDE w:val="0"/>
        <w:autoSpaceDN w:val="0"/>
        <w:adjustRightInd w:val="0"/>
        <w:spacing w:after="0" w:line="360" w:lineRule="auto"/>
        <w:jc w:val="both"/>
        <w:rPr>
          <w:rFonts w:ascii="Times New Roman" w:hAnsi="Times New Roman" w:cs="Times New Roman"/>
          <w:color w:val="000000"/>
          <w:sz w:val="24"/>
          <w:szCs w:val="24"/>
        </w:rPr>
      </w:pPr>
    </w:p>
    <w:p w:rsidR="00CB7522" w:rsidRPr="000F4009" w:rsidRDefault="00CB7522" w:rsidP="00CB7522">
      <w:pPr>
        <w:autoSpaceDE w:val="0"/>
        <w:autoSpaceDN w:val="0"/>
        <w:adjustRightInd w:val="0"/>
        <w:spacing w:after="0" w:line="360" w:lineRule="auto"/>
        <w:rPr>
          <w:rFonts w:ascii="Times New Roman" w:hAnsi="Times New Roman" w:cs="Times New Roman"/>
          <w:b/>
          <w:bCs/>
          <w:color w:val="000000"/>
          <w:sz w:val="24"/>
          <w:szCs w:val="24"/>
        </w:rPr>
      </w:pPr>
      <w:r w:rsidRPr="000F4009">
        <w:rPr>
          <w:rFonts w:ascii="Times New Roman" w:hAnsi="Times New Roman" w:cs="Times New Roman"/>
          <w:b/>
          <w:bCs/>
          <w:color w:val="000000"/>
          <w:sz w:val="24"/>
          <w:szCs w:val="24"/>
        </w:rPr>
        <w:t>Unit IV</w:t>
      </w:r>
    </w:p>
    <w:p w:rsidR="00CB7522" w:rsidRPr="000F4009" w:rsidRDefault="00CB7522" w:rsidP="00CD4121">
      <w:pPr>
        <w:pStyle w:val="ListParagraph"/>
        <w:numPr>
          <w:ilvl w:val="0"/>
          <w:numId w:val="50"/>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color w:val="000000"/>
          <w:sz w:val="24"/>
          <w:szCs w:val="24"/>
        </w:rPr>
        <w:t>Rehabilitation and Social Reintegration under JJ Act, 2015.</w:t>
      </w:r>
    </w:p>
    <w:p w:rsidR="00CB7522" w:rsidRPr="000F4009" w:rsidRDefault="00CB7522" w:rsidP="00CD4121">
      <w:pPr>
        <w:pStyle w:val="ListParagraph"/>
        <w:numPr>
          <w:ilvl w:val="0"/>
          <w:numId w:val="50"/>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color w:val="000000"/>
          <w:sz w:val="24"/>
          <w:szCs w:val="24"/>
        </w:rPr>
        <w:t>Legal Mechanism in Relation to Orphans under JJ Act, 2015.</w:t>
      </w:r>
    </w:p>
    <w:p w:rsidR="00CB7522" w:rsidRPr="000F4009" w:rsidRDefault="00CB7522" w:rsidP="00CD4121">
      <w:pPr>
        <w:pStyle w:val="ListParagraph"/>
        <w:numPr>
          <w:ilvl w:val="0"/>
          <w:numId w:val="50"/>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color w:val="000000"/>
          <w:sz w:val="24"/>
          <w:szCs w:val="24"/>
        </w:rPr>
        <w:t>J&amp;K Juvenile Justice (Care and Protection of Children) Act, 2013.</w:t>
      </w:r>
    </w:p>
    <w:p w:rsidR="00CB7522" w:rsidRPr="000F4009" w:rsidRDefault="00CB7522" w:rsidP="00CB7522">
      <w:pPr>
        <w:autoSpaceDE w:val="0"/>
        <w:autoSpaceDN w:val="0"/>
        <w:adjustRightInd w:val="0"/>
        <w:spacing w:after="0" w:line="360" w:lineRule="auto"/>
        <w:rPr>
          <w:rFonts w:ascii="Times New Roman" w:hAnsi="Times New Roman" w:cs="Times New Roman"/>
          <w:b/>
          <w:bCs/>
          <w:color w:val="000000"/>
          <w:sz w:val="24"/>
          <w:szCs w:val="24"/>
        </w:rPr>
      </w:pPr>
    </w:p>
    <w:p w:rsidR="00CB7522" w:rsidRPr="000F4009" w:rsidRDefault="00CB7522" w:rsidP="00CB7522">
      <w:pPr>
        <w:autoSpaceDE w:val="0"/>
        <w:autoSpaceDN w:val="0"/>
        <w:adjustRightInd w:val="0"/>
        <w:spacing w:after="0" w:line="360" w:lineRule="auto"/>
        <w:rPr>
          <w:rFonts w:ascii="Times New Roman" w:hAnsi="Times New Roman" w:cs="Times New Roman"/>
          <w:b/>
          <w:bCs/>
          <w:color w:val="000000"/>
          <w:sz w:val="24"/>
          <w:szCs w:val="24"/>
        </w:rPr>
      </w:pPr>
      <w:r w:rsidRPr="000F4009">
        <w:rPr>
          <w:rFonts w:ascii="Times New Roman" w:hAnsi="Times New Roman" w:cs="Times New Roman"/>
          <w:b/>
          <w:bCs/>
          <w:color w:val="000000"/>
          <w:sz w:val="24"/>
          <w:szCs w:val="24"/>
        </w:rPr>
        <w:t>Unit V</w:t>
      </w:r>
    </w:p>
    <w:p w:rsidR="00CB7522" w:rsidRPr="000F4009" w:rsidRDefault="00CB7522" w:rsidP="00CD4121">
      <w:pPr>
        <w:pStyle w:val="ListParagraph"/>
        <w:numPr>
          <w:ilvl w:val="0"/>
          <w:numId w:val="4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Prevention of Juvenile Delinquency: Concept and Strategies.</w:t>
      </w:r>
    </w:p>
    <w:p w:rsidR="00CB7522" w:rsidRPr="000F4009" w:rsidRDefault="00CB7522" w:rsidP="00CD4121">
      <w:pPr>
        <w:pStyle w:val="ListParagraph"/>
        <w:numPr>
          <w:ilvl w:val="0"/>
          <w:numId w:val="4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Restorative Justice and Prevention of Juvenile Delinquency.</w:t>
      </w:r>
    </w:p>
    <w:p w:rsidR="00CB7522" w:rsidRPr="000F4009" w:rsidRDefault="00CB7522" w:rsidP="00CD4121">
      <w:pPr>
        <w:pStyle w:val="ListParagraph"/>
        <w:numPr>
          <w:ilvl w:val="0"/>
          <w:numId w:val="4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Role of Judiciary in Relation to Child Welfare with Focus on Social Interest Litigation Related to the Same.</w:t>
      </w:r>
    </w:p>
    <w:p w:rsidR="00CB7522" w:rsidRPr="000F4009" w:rsidRDefault="00CB7522" w:rsidP="00CD4121">
      <w:pPr>
        <w:pStyle w:val="ListParagraph"/>
        <w:numPr>
          <w:ilvl w:val="0"/>
          <w:numId w:val="4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Role of Family, Community and School Administration.</w:t>
      </w:r>
    </w:p>
    <w:p w:rsidR="00CB7522" w:rsidRPr="000F4009" w:rsidRDefault="00CB7522" w:rsidP="00CD4121">
      <w:pPr>
        <w:pStyle w:val="ListParagraph"/>
        <w:numPr>
          <w:ilvl w:val="0"/>
          <w:numId w:val="48"/>
        </w:numPr>
        <w:autoSpaceDE w:val="0"/>
        <w:autoSpaceDN w:val="0"/>
        <w:adjustRightInd w:val="0"/>
        <w:spacing w:after="0" w:line="360" w:lineRule="auto"/>
        <w:ind w:left="567" w:hanging="207"/>
        <w:contextualSpacing/>
        <w:rPr>
          <w:rFonts w:ascii="Times New Roman" w:hAnsi="Times New Roman"/>
          <w:bCs/>
          <w:color w:val="000000"/>
          <w:sz w:val="24"/>
          <w:szCs w:val="24"/>
        </w:rPr>
      </w:pPr>
      <w:r w:rsidRPr="000F4009">
        <w:rPr>
          <w:rFonts w:ascii="Times New Roman" w:hAnsi="Times New Roman"/>
          <w:bCs/>
          <w:color w:val="000000"/>
          <w:sz w:val="24"/>
          <w:szCs w:val="24"/>
        </w:rPr>
        <w:t>Role of NGOs and Media.</w:t>
      </w:r>
    </w:p>
    <w:p w:rsidR="00CB7522" w:rsidRPr="000F4009" w:rsidRDefault="00CB7522" w:rsidP="00CB7522">
      <w:pPr>
        <w:autoSpaceDE w:val="0"/>
        <w:autoSpaceDN w:val="0"/>
        <w:adjustRightInd w:val="0"/>
        <w:spacing w:after="0" w:line="360" w:lineRule="auto"/>
        <w:jc w:val="both"/>
        <w:rPr>
          <w:rFonts w:ascii="Times New Roman" w:hAnsi="Times New Roman" w:cs="Times New Roman"/>
          <w:b/>
          <w:bCs/>
          <w:color w:val="000000"/>
          <w:sz w:val="24"/>
          <w:szCs w:val="24"/>
        </w:rPr>
      </w:pPr>
    </w:p>
    <w:p w:rsidR="00CB7522" w:rsidRPr="000F4009" w:rsidRDefault="00CB7522" w:rsidP="00CB7522">
      <w:pPr>
        <w:autoSpaceDE w:val="0"/>
        <w:autoSpaceDN w:val="0"/>
        <w:adjustRightInd w:val="0"/>
        <w:spacing w:after="0" w:line="360" w:lineRule="auto"/>
        <w:jc w:val="both"/>
        <w:rPr>
          <w:rFonts w:ascii="Times New Roman" w:hAnsi="Times New Roman" w:cs="Times New Roman"/>
          <w:bCs/>
          <w:color w:val="000000"/>
          <w:sz w:val="24"/>
          <w:szCs w:val="24"/>
        </w:rPr>
      </w:pPr>
    </w:p>
    <w:p w:rsidR="00CB7522" w:rsidRPr="00776B45" w:rsidRDefault="00BF7DF8" w:rsidP="00CB7522">
      <w:pPr>
        <w:autoSpaceDE w:val="0"/>
        <w:autoSpaceDN w:val="0"/>
        <w:adjustRightInd w:val="0"/>
        <w:spacing w:after="0" w:line="360" w:lineRule="auto"/>
        <w:jc w:val="both"/>
        <w:rPr>
          <w:rFonts w:ascii="Times New Roman" w:hAnsi="Times New Roman" w:cs="Times New Roman"/>
          <w:b/>
          <w:bCs/>
          <w:smallCaps/>
          <w:color w:val="000000"/>
          <w:sz w:val="28"/>
          <w:szCs w:val="28"/>
        </w:rPr>
      </w:pPr>
      <w:r w:rsidRPr="00776B45">
        <w:rPr>
          <w:rFonts w:ascii="Times New Roman" w:hAnsi="Times New Roman" w:cs="Times New Roman"/>
          <w:b/>
          <w:bCs/>
          <w:smallCaps/>
          <w:color w:val="000000"/>
          <w:sz w:val="28"/>
          <w:szCs w:val="28"/>
        </w:rPr>
        <w:t>Recommended</w:t>
      </w:r>
      <w:r w:rsidR="00CB7522" w:rsidRPr="00776B45">
        <w:rPr>
          <w:rFonts w:ascii="Times New Roman" w:hAnsi="Times New Roman" w:cs="Times New Roman"/>
          <w:b/>
          <w:bCs/>
          <w:smallCaps/>
          <w:color w:val="000000"/>
          <w:sz w:val="28"/>
          <w:szCs w:val="28"/>
        </w:rPr>
        <w:t xml:space="preserve"> Readings</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AparnaBhat, Supreme Court on Children, Human Rights Law Network, 2005.</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ArunaimaBaruah, Crime Against Children, Kalpaz Publications, 2002.</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AshaBajpai, Child Rights in India – Law, Policy and Practice, Oxford University Press, 2003.</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Ashok Singh and S.P. Srivastava, Child Labour in Indi: An Overview, Shree Publishers 2007.</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lastRenderedPageBreak/>
        <w:t>Awadhesh Kumar Singh, AtulPratap Singh and Parvez Ahmed Khan, Trafficking in Women and Children in India: Emerging Perspectives, Issues and Strategies, Serials Publications, New Delhi, 2012.</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Awadhesh Kumar Singh and JayantaChoudhury, Violence Against Women and Children, Serials Publications, 2012</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C.K. Shukla and S. Ali (Eds.), Child Labour and the Law, Sarup&amp; Sons Publications, 2006.</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Dolly Singh (Ed.), Child Rights and Social Wrongs: An Analysis of Contemporary Realities, Kanishka Publishers, 2001.</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Dr. Altaf Ahmad Mir, Child Labour and Legal Control: A Socio-Legal Study, Knowledge Line Publishers, 2000.</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Dr. NirmalkantiChakrabarti, Manabendra Kumar Nag and S.S. Chatterjee, Law and Child, R. Cambray&amp; Co. Private Ltd, 2004.</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J. Cyril Kanmony, Child Labour Rights and Violations, Mittal Publications, 2012.</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Joseph W. Rogers and G. Larry Mays, Juvenile Delinquency and Juvenile Justice, John Wiley &amp; Sons Publications, 1987.</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K.D. Gaur, Criminal Law – Cases and Material, 8</w:t>
      </w:r>
      <w:r w:rsidRPr="002A33EE">
        <w:rPr>
          <w:rFonts w:ascii="Times New Roman" w:hAnsi="Times New Roman"/>
          <w:bCs/>
          <w:color w:val="000000"/>
          <w:sz w:val="24"/>
          <w:szCs w:val="24"/>
          <w:vertAlign w:val="superscript"/>
        </w:rPr>
        <w:t>th</w:t>
      </w:r>
      <w:r w:rsidRPr="002A33EE">
        <w:rPr>
          <w:rFonts w:ascii="Times New Roman" w:hAnsi="Times New Roman"/>
          <w:bCs/>
          <w:color w:val="000000"/>
          <w:sz w:val="24"/>
          <w:szCs w:val="24"/>
        </w:rPr>
        <w:t xml:space="preserve"> Edition, Lexis Nexis, 2015.</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M.P. Jain, Indian Constitutional Law, 7</w:t>
      </w:r>
      <w:r w:rsidRPr="002A33EE">
        <w:rPr>
          <w:rFonts w:ascii="Times New Roman" w:hAnsi="Times New Roman"/>
          <w:bCs/>
          <w:color w:val="000000"/>
          <w:sz w:val="24"/>
          <w:szCs w:val="24"/>
          <w:vertAlign w:val="superscript"/>
        </w:rPr>
        <w:t>th</w:t>
      </w:r>
      <w:r w:rsidRPr="002A33EE">
        <w:rPr>
          <w:rFonts w:ascii="Times New Roman" w:hAnsi="Times New Roman"/>
          <w:bCs/>
          <w:color w:val="000000"/>
          <w:sz w:val="24"/>
          <w:szCs w:val="24"/>
        </w:rPr>
        <w:t xml:space="preserve"> Edition, Lexis Nexis, 2014.</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NailaKabeer, Geetha B. Nambissan and Ramya Subramanian (Eds.), Child Labour and the Right to Education in South Asia: Needs versus Rights?,</w:t>
      </w:r>
      <w:r w:rsidRPr="002A33EE">
        <w:rPr>
          <w:rFonts w:ascii="Times New Roman" w:hAnsi="Times New Roman"/>
          <w:bCs/>
          <w:smallCaps/>
          <w:color w:val="000000"/>
          <w:sz w:val="24"/>
          <w:szCs w:val="24"/>
        </w:rPr>
        <w:t>Sage</w:t>
      </w:r>
      <w:r w:rsidRPr="002A33EE">
        <w:rPr>
          <w:rFonts w:ascii="Times New Roman" w:hAnsi="Times New Roman"/>
          <w:bCs/>
          <w:color w:val="000000"/>
          <w:sz w:val="24"/>
          <w:szCs w:val="24"/>
        </w:rPr>
        <w:t xml:space="preserve"> Publications, New Delhi, 2003. </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P.L. Mehta and S.S. Jaswal, Child Labour and the Law: Myth and Reality of Welfare Measures, Deep &amp; Deep Publishers, 2001.</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Preston Elrod and R. Scott Ryder, Juvenile Justice: A Social, Historical, and Legal Perspective, 2</w:t>
      </w:r>
      <w:r w:rsidRPr="002A33EE">
        <w:rPr>
          <w:rFonts w:ascii="Times New Roman" w:hAnsi="Times New Roman"/>
          <w:bCs/>
          <w:color w:val="000000"/>
          <w:sz w:val="24"/>
          <w:szCs w:val="24"/>
          <w:vertAlign w:val="superscript"/>
        </w:rPr>
        <w:t>nd</w:t>
      </w:r>
      <w:r w:rsidRPr="002A33EE">
        <w:rPr>
          <w:rFonts w:ascii="Times New Roman" w:hAnsi="Times New Roman"/>
          <w:bCs/>
          <w:color w:val="000000"/>
          <w:sz w:val="24"/>
          <w:szCs w:val="24"/>
        </w:rPr>
        <w:t xml:space="preserve"> Edition, Jones and Bartlett Publishers, 2005.</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S.K. Bhagat, Child Trafficking: An Unconscious Phenomenon, MD Publications Pvt. Ltd., 2009.</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S.Wal (Ed.), Child Labour in Various Industries, Sarup&amp; Sons Publications, 2006.</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S.Wal (Ed.), Combating Child Labour: Legal Approach, Sarup&amp; Sons Publications, 2006.</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Subash Chandra Singh, Rights of Child, Serials Publications, New Delhi, 2007.</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V.K. Dewan and Varsha Chandra, Child Labour: A Socio-Legal Perspective, Pentagon Press, 2009</w:t>
      </w:r>
    </w:p>
    <w:p w:rsidR="00CB7522" w:rsidRPr="002A33EE" w:rsidRDefault="00CB7522" w:rsidP="00CD4121">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lastRenderedPageBreak/>
        <w:t xml:space="preserve">VedKumari, Juvenile Justice System in India: From Welfare to Rights, Oxford University Press, 2004. </w:t>
      </w:r>
    </w:p>
    <w:p w:rsidR="007C0505" w:rsidRPr="002A33EE" w:rsidRDefault="00CB7522" w:rsidP="00BC0BCB">
      <w:pPr>
        <w:pStyle w:val="ListParagraph"/>
        <w:numPr>
          <w:ilvl w:val="0"/>
          <w:numId w:val="47"/>
        </w:numPr>
        <w:autoSpaceDE w:val="0"/>
        <w:autoSpaceDN w:val="0"/>
        <w:adjustRightInd w:val="0"/>
        <w:spacing w:after="0" w:line="360" w:lineRule="auto"/>
        <w:contextualSpacing/>
        <w:jc w:val="both"/>
        <w:rPr>
          <w:rFonts w:ascii="Times New Roman" w:hAnsi="Times New Roman"/>
          <w:bCs/>
          <w:color w:val="000000"/>
          <w:sz w:val="24"/>
          <w:szCs w:val="24"/>
        </w:rPr>
      </w:pPr>
      <w:r w:rsidRPr="002A33EE">
        <w:rPr>
          <w:rFonts w:ascii="Times New Roman" w:hAnsi="Times New Roman"/>
          <w:bCs/>
          <w:color w:val="000000"/>
          <w:sz w:val="24"/>
          <w:szCs w:val="24"/>
        </w:rPr>
        <w:t>Y. Gurappa Naidu, Child Rights, Law and Development: Emerging Challenges, Serial Publications, 2012.</w:t>
      </w: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BF7DF8" w:rsidRPr="00BF7DF8" w:rsidRDefault="00BF7DF8" w:rsidP="00BF7DF8">
      <w:pPr>
        <w:autoSpaceDE w:val="0"/>
        <w:autoSpaceDN w:val="0"/>
        <w:adjustRightInd w:val="0"/>
        <w:spacing w:after="0" w:line="360" w:lineRule="auto"/>
        <w:contextualSpacing/>
        <w:jc w:val="both"/>
        <w:rPr>
          <w:rFonts w:ascii="Times New Roman" w:hAnsi="Times New Roman"/>
          <w:bCs/>
          <w:color w:val="000000"/>
          <w:sz w:val="24"/>
          <w:szCs w:val="24"/>
        </w:rPr>
      </w:pPr>
    </w:p>
    <w:p w:rsidR="00E0214F" w:rsidRPr="00BF7DF8" w:rsidRDefault="000A799D" w:rsidP="00354A61">
      <w:pPr>
        <w:jc w:val="center"/>
        <w:rPr>
          <w:rFonts w:ascii="Times New Roman" w:hAnsi="Times New Roman"/>
          <w:b/>
          <w:sz w:val="44"/>
          <w:szCs w:val="44"/>
        </w:rPr>
      </w:pPr>
      <w:r w:rsidRPr="00BF7DF8">
        <w:rPr>
          <w:rFonts w:ascii="Times New Roman" w:hAnsi="Times New Roman"/>
          <w:b/>
          <w:sz w:val="44"/>
          <w:szCs w:val="44"/>
        </w:rPr>
        <w:lastRenderedPageBreak/>
        <w:t>(</w:t>
      </w:r>
      <w:r w:rsidR="00E0214F" w:rsidRPr="00BF7DF8">
        <w:rPr>
          <w:rFonts w:ascii="Times New Roman" w:hAnsi="Times New Roman"/>
          <w:b/>
          <w:sz w:val="44"/>
          <w:szCs w:val="44"/>
        </w:rPr>
        <w:t>Business Law Group</w:t>
      </w:r>
      <w:r w:rsidRPr="00BF7DF8">
        <w:rPr>
          <w:rFonts w:ascii="Times New Roman" w:hAnsi="Times New Roman"/>
          <w:b/>
          <w:sz w:val="44"/>
          <w:szCs w:val="44"/>
        </w:rPr>
        <w:t>)</w:t>
      </w:r>
    </w:p>
    <w:p w:rsidR="00E0214F" w:rsidRPr="00BF7DF8" w:rsidRDefault="00E0214F" w:rsidP="00354A61">
      <w:pPr>
        <w:jc w:val="center"/>
        <w:rPr>
          <w:rFonts w:ascii="Times New Roman" w:hAnsi="Times New Roman"/>
          <w:b/>
          <w:sz w:val="44"/>
          <w:szCs w:val="44"/>
        </w:rPr>
      </w:pPr>
      <w:r w:rsidRPr="00BF7DF8">
        <w:rPr>
          <w:rFonts w:ascii="Times New Roman" w:hAnsi="Times New Roman"/>
          <w:b/>
          <w:sz w:val="44"/>
          <w:szCs w:val="44"/>
        </w:rPr>
        <w:t>Information Technology Law</w:t>
      </w:r>
    </w:p>
    <w:p w:rsidR="007C0505" w:rsidRPr="00BF7DF8" w:rsidRDefault="007C0505" w:rsidP="00354A61">
      <w:pPr>
        <w:jc w:val="center"/>
        <w:rPr>
          <w:rFonts w:ascii="Times New Roman" w:hAnsi="Times New Roman"/>
          <w:b/>
          <w:sz w:val="44"/>
          <w:szCs w:val="44"/>
        </w:rPr>
      </w:pPr>
      <w:r w:rsidRPr="00BF7DF8">
        <w:rPr>
          <w:rFonts w:ascii="Times New Roman" w:hAnsi="Times New Roman"/>
          <w:b/>
          <w:sz w:val="44"/>
          <w:szCs w:val="44"/>
        </w:rPr>
        <w:t>(Cyber Law)</w:t>
      </w:r>
    </w:p>
    <w:p w:rsidR="00BC0BCB" w:rsidRDefault="00E0214F"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9C5965">
        <w:rPr>
          <w:rFonts w:ascii="Times New Roman" w:eastAsia="Times New Roman" w:hAnsi="Times New Roman" w:cs="Times New Roman"/>
          <w:b/>
          <w:sz w:val="24"/>
          <w:szCs w:val="24"/>
        </w:rPr>
        <w:t>LB</w:t>
      </w:r>
      <w:r w:rsidR="008E5CAC">
        <w:rPr>
          <w:rFonts w:ascii="Times New Roman" w:eastAsia="Times New Roman" w:hAnsi="Times New Roman" w:cs="Times New Roman"/>
          <w:b/>
          <w:sz w:val="24"/>
          <w:szCs w:val="24"/>
        </w:rPr>
        <w:t>509</w:t>
      </w:r>
      <w:r w:rsidR="009C59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C0BCB" w:rsidRDefault="00BC0BCB" w:rsidP="00BC0BCB">
      <w:pPr>
        <w:jc w:val="center"/>
        <w:rPr>
          <w:rFonts w:ascii="Times New Roman" w:hAnsi="Times New Roman" w:cs="Times New Roman"/>
          <w:sz w:val="24"/>
          <w:szCs w:val="24"/>
        </w:rPr>
      </w:pPr>
    </w:p>
    <w:p w:rsidR="00E0214F" w:rsidRDefault="00E0214F" w:rsidP="00BC0BCB">
      <w:pPr>
        <w:spacing w:after="0" w:line="240" w:lineRule="atLeast"/>
        <w:rPr>
          <w:rFonts w:ascii="Times New Roman" w:hAnsi="Times New Roman"/>
          <w:b/>
          <w:sz w:val="28"/>
          <w:szCs w:val="24"/>
        </w:rPr>
      </w:pPr>
    </w:p>
    <w:p w:rsidR="009C5089" w:rsidRDefault="009153EE" w:rsidP="009C5089">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 xml:space="preserve">various aspects </w:t>
      </w:r>
      <w:r w:rsidR="00A33896">
        <w:rPr>
          <w:rFonts w:ascii="Times New Roman" w:eastAsia="Times New Roman" w:hAnsi="Times New Roman" w:cs="Times New Roman"/>
          <w:color w:val="000000"/>
          <w:sz w:val="24"/>
          <w:szCs w:val="24"/>
        </w:rPr>
        <w:t xml:space="preserve">of </w:t>
      </w:r>
      <w:r w:rsidR="001C04EA">
        <w:rPr>
          <w:rFonts w:ascii="Times New Roman" w:eastAsia="Times New Roman" w:hAnsi="Times New Roman" w:cs="Times New Roman"/>
          <w:color w:val="000000"/>
          <w:sz w:val="24"/>
          <w:szCs w:val="24"/>
        </w:rPr>
        <w:t>c</w:t>
      </w:r>
      <w:r w:rsidR="00A33896">
        <w:rPr>
          <w:rFonts w:ascii="Times New Roman" w:eastAsia="Times New Roman" w:hAnsi="Times New Roman" w:cs="Times New Roman"/>
          <w:color w:val="000000"/>
          <w:sz w:val="24"/>
          <w:szCs w:val="24"/>
        </w:rPr>
        <w:t xml:space="preserve">yber </w:t>
      </w:r>
      <w:r>
        <w:rPr>
          <w:rFonts w:ascii="Times New Roman" w:eastAsia="Times New Roman" w:hAnsi="Times New Roman" w:cs="Times New Roman"/>
          <w:color w:val="000000"/>
          <w:sz w:val="24"/>
          <w:szCs w:val="24"/>
        </w:rPr>
        <w:t>law.</w:t>
      </w:r>
      <w:r w:rsidR="009C5089">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9153EE" w:rsidRDefault="009153EE" w:rsidP="009C5089">
      <w:pPr>
        <w:tabs>
          <w:tab w:val="left" w:pos="3402"/>
        </w:tabs>
        <w:spacing w:after="0" w:line="240" w:lineRule="auto"/>
        <w:jc w:val="both"/>
        <w:rPr>
          <w:rFonts w:ascii="Times New Roman" w:hAnsi="Times New Roman"/>
          <w:b/>
          <w:sz w:val="28"/>
          <w:szCs w:val="24"/>
        </w:rPr>
      </w:pPr>
    </w:p>
    <w:p w:rsidR="00A061D0" w:rsidRDefault="00A061D0" w:rsidP="00A061D0">
      <w:pPr>
        <w:tabs>
          <w:tab w:val="left" w:pos="3402"/>
        </w:tabs>
        <w:spacing w:after="0" w:line="240" w:lineRule="auto"/>
        <w:jc w:val="both"/>
        <w:rPr>
          <w:rFonts w:ascii="Times New Roman" w:hAnsi="Times New Roman" w:cs="Times New Roman"/>
          <w:i/>
          <w:sz w:val="24"/>
          <w:szCs w:val="24"/>
        </w:rPr>
      </w:pPr>
      <w:r w:rsidRPr="00783789">
        <w:rPr>
          <w:rFonts w:ascii="Times New Roman" w:hAnsi="Times New Roman" w:cs="Times New Roman"/>
          <w:b/>
          <w:sz w:val="24"/>
          <w:szCs w:val="24"/>
        </w:rPr>
        <w:t xml:space="preserve">Objective: </w:t>
      </w:r>
      <w:r w:rsidRPr="00783789">
        <w:rPr>
          <w:rFonts w:ascii="Times New Roman" w:hAnsi="Times New Roman" w:cs="Times New Roman"/>
          <w:i/>
          <w:sz w:val="24"/>
          <w:szCs w:val="24"/>
        </w:rPr>
        <w:t>Persuasiveness of impact of internet in all the branches of legal jurisprudence necessitated the inclusion of the cyber law in the curriculum as a full-</w:t>
      </w:r>
      <w:r>
        <w:rPr>
          <w:rFonts w:ascii="Times New Roman" w:hAnsi="Times New Roman" w:cs="Times New Roman"/>
          <w:i/>
          <w:sz w:val="24"/>
          <w:szCs w:val="24"/>
        </w:rPr>
        <w:t>fledged paper with an object t</w:t>
      </w:r>
      <w:r w:rsidRPr="00783789">
        <w:rPr>
          <w:rFonts w:ascii="Times New Roman" w:hAnsi="Times New Roman" w:cs="Times New Roman"/>
          <w:i/>
          <w:sz w:val="24"/>
          <w:szCs w:val="24"/>
        </w:rPr>
        <w:t>o make students to understand the legal implications of ecommerce and e</w:t>
      </w:r>
      <w:r>
        <w:rPr>
          <w:rFonts w:ascii="Times New Roman" w:hAnsi="Times New Roman" w:cs="Times New Roman"/>
          <w:i/>
          <w:sz w:val="24"/>
          <w:szCs w:val="24"/>
        </w:rPr>
        <w:t>-</w:t>
      </w:r>
      <w:r w:rsidRPr="00783789">
        <w:rPr>
          <w:rFonts w:ascii="Times New Roman" w:hAnsi="Times New Roman" w:cs="Times New Roman"/>
          <w:i/>
          <w:sz w:val="24"/>
          <w:szCs w:val="24"/>
        </w:rPr>
        <w:t>governance and to prepare them to answer the legal challenges posed by constantly evolving new generation of crimes popularly called cyber crimes.</w:t>
      </w:r>
    </w:p>
    <w:p w:rsidR="00A061D0" w:rsidRDefault="00A061D0" w:rsidP="00A061D0">
      <w:pPr>
        <w:tabs>
          <w:tab w:val="left" w:pos="3402"/>
        </w:tabs>
        <w:spacing w:after="0" w:line="240" w:lineRule="auto"/>
        <w:rPr>
          <w:rFonts w:ascii="Times New Roman" w:hAnsi="Times New Roman" w:cs="Times New Roman"/>
          <w:i/>
          <w:sz w:val="24"/>
          <w:szCs w:val="24"/>
        </w:rPr>
      </w:pPr>
    </w:p>
    <w:p w:rsidR="00A061D0" w:rsidRPr="0059369E" w:rsidRDefault="00A061D0" w:rsidP="00A061D0">
      <w:pPr>
        <w:tabs>
          <w:tab w:val="left" w:pos="340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Unit </w:t>
      </w:r>
      <w:r w:rsidRPr="0059369E">
        <w:rPr>
          <w:rFonts w:ascii="Times New Roman" w:hAnsi="Times New Roman" w:cs="Times New Roman"/>
          <w:b/>
          <w:sz w:val="24"/>
          <w:szCs w:val="24"/>
        </w:rPr>
        <w:t>I</w:t>
      </w:r>
      <w:r>
        <w:rPr>
          <w:rFonts w:ascii="Times New Roman" w:hAnsi="Times New Roman" w:cs="Times New Roman"/>
          <w:b/>
          <w:sz w:val="24"/>
          <w:szCs w:val="24"/>
        </w:rPr>
        <w:t xml:space="preserve"> - </w:t>
      </w:r>
      <w:r w:rsidRPr="0059369E">
        <w:rPr>
          <w:rFonts w:ascii="Times New Roman" w:hAnsi="Times New Roman" w:cs="Times New Roman"/>
          <w:b/>
          <w:sz w:val="24"/>
          <w:szCs w:val="24"/>
        </w:rPr>
        <w:t>Development of Internet</w:t>
      </w:r>
    </w:p>
    <w:p w:rsidR="00A061D0" w:rsidRPr="0059369E" w:rsidRDefault="00A061D0" w:rsidP="00CD4121">
      <w:pPr>
        <w:pStyle w:val="BodyText"/>
        <w:numPr>
          <w:ilvl w:val="0"/>
          <w:numId w:val="52"/>
        </w:numPr>
        <w:tabs>
          <w:tab w:val="left" w:pos="851"/>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History of Internet</w:t>
      </w:r>
    </w:p>
    <w:p w:rsidR="00A061D0" w:rsidRPr="0059369E" w:rsidRDefault="00A061D0" w:rsidP="00CD4121">
      <w:pPr>
        <w:pStyle w:val="BodyText"/>
        <w:numPr>
          <w:ilvl w:val="0"/>
          <w:numId w:val="53"/>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Genesis of Internet</w:t>
      </w:r>
      <w:r>
        <w:rPr>
          <w:rFonts w:ascii="Times New Roman" w:hAnsi="Times New Roman"/>
          <w:sz w:val="24"/>
          <w:szCs w:val="24"/>
        </w:rPr>
        <w:t>.</w:t>
      </w:r>
    </w:p>
    <w:p w:rsidR="00A061D0" w:rsidRPr="0059369E" w:rsidRDefault="00A061D0" w:rsidP="00CD4121">
      <w:pPr>
        <w:pStyle w:val="BodyText"/>
        <w:numPr>
          <w:ilvl w:val="0"/>
          <w:numId w:val="53"/>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Internet Functioning</w:t>
      </w:r>
      <w:r>
        <w:rPr>
          <w:rFonts w:ascii="Times New Roman" w:hAnsi="Times New Roman"/>
          <w:sz w:val="24"/>
          <w:szCs w:val="24"/>
        </w:rPr>
        <w:t>.</w:t>
      </w:r>
    </w:p>
    <w:p w:rsidR="00A061D0" w:rsidRPr="0059369E" w:rsidRDefault="00A061D0" w:rsidP="00CD4121">
      <w:pPr>
        <w:pStyle w:val="BodyText"/>
        <w:numPr>
          <w:ilvl w:val="0"/>
          <w:numId w:val="53"/>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Access to Internet</w:t>
      </w:r>
      <w:r>
        <w:rPr>
          <w:rFonts w:ascii="Times New Roman" w:hAnsi="Times New Roman"/>
          <w:sz w:val="24"/>
          <w:szCs w:val="24"/>
        </w:rPr>
        <w:t>.</w:t>
      </w:r>
    </w:p>
    <w:p w:rsidR="00A061D0" w:rsidRPr="0059369E" w:rsidRDefault="00A061D0" w:rsidP="00CD4121">
      <w:pPr>
        <w:pStyle w:val="BodyText"/>
        <w:numPr>
          <w:ilvl w:val="0"/>
          <w:numId w:val="53"/>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Modes of Communication</w:t>
      </w:r>
      <w:r>
        <w:rPr>
          <w:rFonts w:ascii="Times New Roman" w:hAnsi="Times New Roman"/>
          <w:sz w:val="24"/>
          <w:szCs w:val="24"/>
        </w:rPr>
        <w:t>.</w:t>
      </w:r>
    </w:p>
    <w:p w:rsidR="00A061D0" w:rsidRPr="0059369E" w:rsidRDefault="00A061D0" w:rsidP="00CD4121">
      <w:pPr>
        <w:pStyle w:val="BodyText"/>
        <w:numPr>
          <w:ilvl w:val="0"/>
          <w:numId w:val="54"/>
        </w:numPr>
        <w:tabs>
          <w:tab w:val="left" w:pos="0"/>
          <w:tab w:val="num" w:pos="2410"/>
        </w:tabs>
        <w:spacing w:after="0" w:line="240" w:lineRule="auto"/>
        <w:ind w:left="2127" w:hanging="142"/>
        <w:rPr>
          <w:rFonts w:ascii="Times New Roman" w:hAnsi="Times New Roman"/>
          <w:sz w:val="24"/>
          <w:szCs w:val="24"/>
        </w:rPr>
      </w:pPr>
      <w:r>
        <w:rPr>
          <w:rFonts w:ascii="Times New Roman" w:hAnsi="Times New Roman"/>
          <w:sz w:val="24"/>
          <w:szCs w:val="24"/>
        </w:rPr>
        <w:t>E</w:t>
      </w:r>
      <w:r w:rsidRPr="0059369E">
        <w:rPr>
          <w:rFonts w:ascii="Times New Roman" w:hAnsi="Times New Roman"/>
          <w:sz w:val="24"/>
          <w:szCs w:val="24"/>
        </w:rPr>
        <w:t>-mail</w:t>
      </w:r>
      <w:r>
        <w:rPr>
          <w:rFonts w:ascii="Times New Roman" w:hAnsi="Times New Roman"/>
          <w:sz w:val="24"/>
          <w:szCs w:val="24"/>
        </w:rPr>
        <w:t>.</w:t>
      </w:r>
    </w:p>
    <w:p w:rsidR="00A061D0" w:rsidRPr="0059369E" w:rsidRDefault="00A061D0" w:rsidP="00CD4121">
      <w:pPr>
        <w:pStyle w:val="BodyText"/>
        <w:numPr>
          <w:ilvl w:val="0"/>
          <w:numId w:val="54"/>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Listserve</w:t>
      </w:r>
      <w:r>
        <w:rPr>
          <w:rFonts w:ascii="Times New Roman" w:hAnsi="Times New Roman"/>
          <w:sz w:val="24"/>
          <w:szCs w:val="24"/>
        </w:rPr>
        <w:t>.</w:t>
      </w:r>
    </w:p>
    <w:p w:rsidR="00A061D0" w:rsidRPr="0059369E" w:rsidRDefault="00A061D0" w:rsidP="00CD4121">
      <w:pPr>
        <w:pStyle w:val="BodyText"/>
        <w:numPr>
          <w:ilvl w:val="0"/>
          <w:numId w:val="54"/>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Distributed Message Databases</w:t>
      </w:r>
      <w:r>
        <w:rPr>
          <w:rFonts w:ascii="Times New Roman" w:hAnsi="Times New Roman"/>
          <w:sz w:val="24"/>
          <w:szCs w:val="24"/>
        </w:rPr>
        <w:t>.</w:t>
      </w:r>
    </w:p>
    <w:p w:rsidR="00A061D0" w:rsidRPr="0059369E" w:rsidRDefault="00A061D0" w:rsidP="00CD4121">
      <w:pPr>
        <w:pStyle w:val="BodyText"/>
        <w:numPr>
          <w:ilvl w:val="0"/>
          <w:numId w:val="54"/>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Real Time Text Based Communications</w:t>
      </w:r>
      <w:r>
        <w:rPr>
          <w:rFonts w:ascii="Times New Roman" w:hAnsi="Times New Roman"/>
          <w:sz w:val="24"/>
          <w:szCs w:val="24"/>
        </w:rPr>
        <w:t>.</w:t>
      </w:r>
    </w:p>
    <w:p w:rsidR="00A061D0" w:rsidRPr="0059369E" w:rsidRDefault="00A061D0" w:rsidP="00CD4121">
      <w:pPr>
        <w:pStyle w:val="BodyText"/>
        <w:numPr>
          <w:ilvl w:val="0"/>
          <w:numId w:val="54"/>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Real Time Remote Computer Utilization</w:t>
      </w:r>
      <w:r>
        <w:rPr>
          <w:rFonts w:ascii="Times New Roman" w:hAnsi="Times New Roman"/>
          <w:sz w:val="24"/>
          <w:szCs w:val="24"/>
        </w:rPr>
        <w:t>.</w:t>
      </w:r>
    </w:p>
    <w:p w:rsidR="00A061D0" w:rsidRDefault="00A061D0" w:rsidP="00CD4121">
      <w:pPr>
        <w:pStyle w:val="BodyText"/>
        <w:numPr>
          <w:ilvl w:val="0"/>
          <w:numId w:val="54"/>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Remote Retrieval of Information</w:t>
      </w:r>
      <w:r>
        <w:rPr>
          <w:rFonts w:ascii="Times New Roman" w:hAnsi="Times New Roman"/>
          <w:sz w:val="24"/>
          <w:szCs w:val="24"/>
        </w:rPr>
        <w:t>.</w:t>
      </w:r>
    </w:p>
    <w:p w:rsidR="00A061D0" w:rsidRPr="0059369E" w:rsidRDefault="00A061D0" w:rsidP="00A061D0">
      <w:pPr>
        <w:pStyle w:val="BodyText"/>
        <w:tabs>
          <w:tab w:val="left" w:pos="0"/>
        </w:tabs>
        <w:spacing w:after="0" w:line="240" w:lineRule="auto"/>
        <w:rPr>
          <w:rFonts w:ascii="Times New Roman" w:hAnsi="Times New Roman"/>
          <w:sz w:val="24"/>
          <w:szCs w:val="24"/>
        </w:rPr>
      </w:pPr>
    </w:p>
    <w:p w:rsidR="00A061D0" w:rsidRDefault="00A061D0" w:rsidP="00CD4121">
      <w:pPr>
        <w:pStyle w:val="BodyText"/>
        <w:numPr>
          <w:ilvl w:val="0"/>
          <w:numId w:val="52"/>
        </w:numPr>
        <w:tabs>
          <w:tab w:val="left" w:pos="0"/>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Information Technology Act 2000: History, Object and Scope</w:t>
      </w:r>
      <w:r>
        <w:rPr>
          <w:rFonts w:ascii="Times New Roman" w:hAnsi="Times New Roman"/>
          <w:sz w:val="24"/>
          <w:szCs w:val="24"/>
        </w:rPr>
        <w:t>.</w:t>
      </w:r>
    </w:p>
    <w:p w:rsidR="00A061D0" w:rsidRPr="0059369E" w:rsidRDefault="00A061D0" w:rsidP="00A061D0">
      <w:pPr>
        <w:pStyle w:val="BodyText"/>
        <w:tabs>
          <w:tab w:val="left" w:pos="0"/>
          <w:tab w:val="left" w:pos="426"/>
          <w:tab w:val="left" w:pos="3402"/>
        </w:tabs>
        <w:spacing w:after="0" w:line="240" w:lineRule="auto"/>
        <w:ind w:left="360"/>
        <w:rPr>
          <w:rFonts w:ascii="Times New Roman" w:hAnsi="Times New Roman"/>
          <w:sz w:val="24"/>
          <w:szCs w:val="24"/>
        </w:rPr>
      </w:pPr>
    </w:p>
    <w:p w:rsidR="00A061D0" w:rsidRPr="0059369E" w:rsidRDefault="00A061D0" w:rsidP="00A061D0">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Unit-II</w:t>
      </w:r>
      <w:r>
        <w:rPr>
          <w:rFonts w:ascii="Times New Roman" w:hAnsi="Times New Roman"/>
          <w:b/>
          <w:sz w:val="24"/>
          <w:szCs w:val="24"/>
        </w:rPr>
        <w:t xml:space="preserve"> - </w:t>
      </w:r>
      <w:r w:rsidRPr="0059369E">
        <w:rPr>
          <w:rFonts w:ascii="Times New Roman" w:hAnsi="Times New Roman"/>
          <w:b/>
          <w:sz w:val="24"/>
          <w:szCs w:val="24"/>
        </w:rPr>
        <w:t>Authentication of Electronic Records and Electronic Governance</w:t>
      </w:r>
    </w:p>
    <w:p w:rsidR="00A061D0" w:rsidRPr="0059369E" w:rsidRDefault="00A061D0" w:rsidP="00CD4121">
      <w:pPr>
        <w:pStyle w:val="BodyText"/>
        <w:numPr>
          <w:ilvl w:val="0"/>
          <w:numId w:val="55"/>
        </w:numPr>
        <w:tabs>
          <w:tab w:val="left" w:pos="0"/>
          <w:tab w:val="num" w:pos="993"/>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Authentication of  Electronic Records</w:t>
      </w:r>
    </w:p>
    <w:p w:rsidR="00A061D0" w:rsidRPr="0059369E" w:rsidRDefault="00A061D0" w:rsidP="00CD4121">
      <w:pPr>
        <w:pStyle w:val="BodyText"/>
        <w:numPr>
          <w:ilvl w:val="0"/>
          <w:numId w:val="56"/>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Digital Signatures</w:t>
      </w:r>
      <w:r>
        <w:rPr>
          <w:rFonts w:ascii="Times New Roman" w:hAnsi="Times New Roman"/>
          <w:sz w:val="24"/>
          <w:szCs w:val="24"/>
        </w:rPr>
        <w:t>.</w:t>
      </w:r>
    </w:p>
    <w:p w:rsidR="00A061D0" w:rsidRPr="0059369E" w:rsidRDefault="00A061D0" w:rsidP="00CD4121">
      <w:pPr>
        <w:pStyle w:val="BodyText"/>
        <w:numPr>
          <w:ilvl w:val="0"/>
          <w:numId w:val="56"/>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lastRenderedPageBreak/>
        <w:t>Hash F</w:t>
      </w:r>
      <w:r w:rsidRPr="0059369E">
        <w:rPr>
          <w:rFonts w:ascii="Times New Roman" w:hAnsi="Times New Roman"/>
          <w:sz w:val="24"/>
          <w:szCs w:val="24"/>
        </w:rPr>
        <w:t>unction</w:t>
      </w:r>
      <w:r>
        <w:rPr>
          <w:rFonts w:ascii="Times New Roman" w:hAnsi="Times New Roman"/>
          <w:sz w:val="24"/>
          <w:szCs w:val="24"/>
        </w:rPr>
        <w:t>.</w:t>
      </w:r>
    </w:p>
    <w:p w:rsidR="00A061D0" w:rsidRPr="0059369E" w:rsidRDefault="00A061D0" w:rsidP="00CD4121">
      <w:pPr>
        <w:pStyle w:val="BodyText"/>
        <w:numPr>
          <w:ilvl w:val="0"/>
          <w:numId w:val="56"/>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 xml:space="preserve">Digital Signatures in </w:t>
      </w:r>
      <w:r>
        <w:rPr>
          <w:rFonts w:ascii="Times New Roman" w:hAnsi="Times New Roman"/>
          <w:sz w:val="24"/>
          <w:szCs w:val="24"/>
        </w:rPr>
        <w:t>P</w:t>
      </w:r>
      <w:r w:rsidRPr="0059369E">
        <w:rPr>
          <w:rFonts w:ascii="Times New Roman" w:hAnsi="Times New Roman"/>
          <w:sz w:val="24"/>
          <w:szCs w:val="24"/>
        </w:rPr>
        <w:t>ractice</w:t>
      </w:r>
      <w:r>
        <w:rPr>
          <w:rFonts w:ascii="Times New Roman" w:hAnsi="Times New Roman"/>
          <w:sz w:val="24"/>
          <w:szCs w:val="24"/>
        </w:rPr>
        <w:t>.</w:t>
      </w:r>
    </w:p>
    <w:p w:rsidR="00A061D0" w:rsidRDefault="00A061D0" w:rsidP="00CD4121">
      <w:pPr>
        <w:pStyle w:val="BodyText"/>
        <w:numPr>
          <w:ilvl w:val="0"/>
          <w:numId w:val="56"/>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Secure Electronic R</w:t>
      </w:r>
      <w:r w:rsidRPr="0059369E">
        <w:rPr>
          <w:rFonts w:ascii="Times New Roman" w:hAnsi="Times New Roman"/>
          <w:sz w:val="24"/>
          <w:szCs w:val="24"/>
        </w:rPr>
        <w:t>ecord and Secure Digital Signatures</w:t>
      </w:r>
      <w:r>
        <w:rPr>
          <w:rFonts w:ascii="Times New Roman" w:hAnsi="Times New Roman"/>
          <w:sz w:val="24"/>
          <w:szCs w:val="24"/>
        </w:rPr>
        <w:t>.</w:t>
      </w:r>
    </w:p>
    <w:p w:rsidR="00A061D0" w:rsidRDefault="00A061D0" w:rsidP="00CD4121">
      <w:pPr>
        <w:pStyle w:val="BodyText"/>
        <w:numPr>
          <w:ilvl w:val="0"/>
          <w:numId w:val="55"/>
        </w:numPr>
        <w:tabs>
          <w:tab w:val="left" w:pos="0"/>
          <w:tab w:val="left" w:pos="3402"/>
        </w:tabs>
        <w:spacing w:after="0" w:line="240" w:lineRule="auto"/>
        <w:ind w:left="851" w:hanging="284"/>
        <w:rPr>
          <w:rFonts w:ascii="Times New Roman" w:hAnsi="Times New Roman"/>
          <w:sz w:val="24"/>
          <w:szCs w:val="24"/>
        </w:rPr>
      </w:pPr>
      <w:r w:rsidRPr="00B922A5">
        <w:rPr>
          <w:rFonts w:ascii="Times New Roman" w:hAnsi="Times New Roman"/>
          <w:sz w:val="24"/>
          <w:szCs w:val="24"/>
        </w:rPr>
        <w:t>Electronic Signatures</w:t>
      </w:r>
      <w:r>
        <w:rPr>
          <w:rFonts w:ascii="Times New Roman" w:hAnsi="Times New Roman"/>
          <w:sz w:val="24"/>
          <w:szCs w:val="24"/>
        </w:rPr>
        <w:t>.</w:t>
      </w:r>
    </w:p>
    <w:p w:rsidR="00A061D0" w:rsidRPr="00B922A5" w:rsidRDefault="00A061D0" w:rsidP="00CD4121">
      <w:pPr>
        <w:pStyle w:val="BodyText"/>
        <w:numPr>
          <w:ilvl w:val="0"/>
          <w:numId w:val="55"/>
        </w:numPr>
        <w:tabs>
          <w:tab w:val="left" w:pos="0"/>
          <w:tab w:val="left" w:pos="3402"/>
        </w:tabs>
        <w:spacing w:after="0" w:line="240" w:lineRule="auto"/>
        <w:ind w:left="851" w:hanging="284"/>
        <w:rPr>
          <w:rFonts w:ascii="Times New Roman" w:hAnsi="Times New Roman"/>
          <w:sz w:val="24"/>
          <w:szCs w:val="24"/>
        </w:rPr>
      </w:pPr>
      <w:r w:rsidRPr="00B922A5">
        <w:rPr>
          <w:rFonts w:ascii="Times New Roman" w:hAnsi="Times New Roman"/>
          <w:sz w:val="24"/>
          <w:szCs w:val="24"/>
        </w:rPr>
        <w:t>Electronic Governance</w:t>
      </w:r>
      <w:r>
        <w:rPr>
          <w:rFonts w:ascii="Times New Roman" w:hAnsi="Times New Roman"/>
          <w:sz w:val="24"/>
          <w:szCs w:val="24"/>
        </w:rPr>
        <w:t>.</w:t>
      </w:r>
    </w:p>
    <w:p w:rsidR="00A061D0" w:rsidRPr="0059369E" w:rsidRDefault="00A061D0" w:rsidP="00CD4121">
      <w:pPr>
        <w:pStyle w:val="BodyText"/>
        <w:numPr>
          <w:ilvl w:val="0"/>
          <w:numId w:val="57"/>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Legal Recognition of Electronic Records</w:t>
      </w:r>
      <w:r>
        <w:rPr>
          <w:rFonts w:ascii="Times New Roman" w:hAnsi="Times New Roman"/>
          <w:sz w:val="24"/>
          <w:szCs w:val="24"/>
        </w:rPr>
        <w:t>.</w:t>
      </w:r>
    </w:p>
    <w:p w:rsidR="00A061D0" w:rsidRPr="0059369E" w:rsidRDefault="00A061D0" w:rsidP="00CD4121">
      <w:pPr>
        <w:pStyle w:val="BodyText"/>
        <w:numPr>
          <w:ilvl w:val="0"/>
          <w:numId w:val="57"/>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Legal Recognition of Digital Signatures &amp; Electronic Signatures</w:t>
      </w:r>
      <w:r>
        <w:rPr>
          <w:rFonts w:ascii="Times New Roman" w:hAnsi="Times New Roman"/>
          <w:sz w:val="24"/>
          <w:szCs w:val="24"/>
        </w:rPr>
        <w:t>.</w:t>
      </w:r>
    </w:p>
    <w:p w:rsidR="00A061D0" w:rsidRPr="0059369E" w:rsidRDefault="00A061D0" w:rsidP="00CD4121">
      <w:pPr>
        <w:pStyle w:val="BodyText"/>
        <w:numPr>
          <w:ilvl w:val="0"/>
          <w:numId w:val="57"/>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Use of Electronic Records and Digital Signatures in Government and its Agencies</w:t>
      </w:r>
      <w:r>
        <w:rPr>
          <w:rFonts w:ascii="Times New Roman" w:hAnsi="Times New Roman"/>
          <w:sz w:val="24"/>
          <w:szCs w:val="24"/>
        </w:rPr>
        <w:t>.</w:t>
      </w:r>
    </w:p>
    <w:p w:rsidR="00A061D0" w:rsidRPr="0059369E" w:rsidRDefault="00A061D0" w:rsidP="00CD4121">
      <w:pPr>
        <w:pStyle w:val="BodyText"/>
        <w:numPr>
          <w:ilvl w:val="0"/>
          <w:numId w:val="57"/>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Retention of Electronic Records</w:t>
      </w:r>
      <w:r>
        <w:rPr>
          <w:rFonts w:ascii="Times New Roman" w:hAnsi="Times New Roman"/>
          <w:sz w:val="24"/>
          <w:szCs w:val="24"/>
        </w:rPr>
        <w:t>.</w:t>
      </w:r>
    </w:p>
    <w:p w:rsidR="00A061D0" w:rsidRPr="0059369E" w:rsidRDefault="00A061D0" w:rsidP="00A061D0">
      <w:pPr>
        <w:pStyle w:val="BodyText"/>
        <w:tabs>
          <w:tab w:val="left" w:pos="0"/>
          <w:tab w:val="left" w:pos="3402"/>
        </w:tabs>
        <w:spacing w:after="0" w:line="240" w:lineRule="auto"/>
        <w:rPr>
          <w:rFonts w:ascii="Times New Roman" w:hAnsi="Times New Roman"/>
          <w:sz w:val="24"/>
          <w:szCs w:val="24"/>
        </w:rPr>
      </w:pPr>
    </w:p>
    <w:p w:rsidR="00A061D0" w:rsidRPr="0059369E" w:rsidRDefault="00A061D0" w:rsidP="00A061D0">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Unit-III</w:t>
      </w:r>
      <w:r>
        <w:rPr>
          <w:rFonts w:ascii="Times New Roman" w:hAnsi="Times New Roman"/>
          <w:b/>
          <w:sz w:val="24"/>
          <w:szCs w:val="24"/>
        </w:rPr>
        <w:t xml:space="preserve"> - </w:t>
      </w:r>
      <w:r w:rsidRPr="0059369E">
        <w:rPr>
          <w:rFonts w:ascii="Times New Roman" w:hAnsi="Times New Roman"/>
          <w:b/>
          <w:sz w:val="24"/>
          <w:szCs w:val="24"/>
        </w:rPr>
        <w:t>Certifying Authorities</w:t>
      </w:r>
    </w:p>
    <w:p w:rsidR="00A061D0" w:rsidRDefault="00A061D0" w:rsidP="00CD4121">
      <w:pPr>
        <w:pStyle w:val="BodyText"/>
        <w:numPr>
          <w:ilvl w:val="0"/>
          <w:numId w:val="64"/>
        </w:numPr>
        <w:tabs>
          <w:tab w:val="left" w:pos="0"/>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Need of Certifying Authority</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left="851" w:hanging="284"/>
        <w:rPr>
          <w:rFonts w:ascii="Times New Roman" w:hAnsi="Times New Roman"/>
          <w:sz w:val="24"/>
          <w:szCs w:val="24"/>
        </w:rPr>
      </w:pPr>
      <w:r w:rsidRPr="00F058C6">
        <w:rPr>
          <w:rFonts w:ascii="Times New Roman" w:hAnsi="Times New Roman"/>
          <w:sz w:val="24"/>
          <w:szCs w:val="24"/>
        </w:rPr>
        <w:t>Functioning of the Certifying Authority</w:t>
      </w:r>
      <w:r>
        <w:rPr>
          <w:rFonts w:ascii="Times New Roman" w:hAnsi="Times New Roman"/>
          <w:sz w:val="24"/>
          <w:szCs w:val="24"/>
        </w:rPr>
        <w:t>.</w:t>
      </w:r>
    </w:p>
    <w:p w:rsidR="00A061D0" w:rsidRPr="00F058C6" w:rsidRDefault="00A061D0" w:rsidP="00CD4121">
      <w:pPr>
        <w:pStyle w:val="BodyText"/>
        <w:numPr>
          <w:ilvl w:val="0"/>
          <w:numId w:val="64"/>
        </w:numPr>
        <w:tabs>
          <w:tab w:val="left" w:pos="0"/>
          <w:tab w:val="left" w:pos="3402"/>
        </w:tabs>
        <w:spacing w:after="0" w:line="240" w:lineRule="auto"/>
        <w:ind w:left="851" w:hanging="284"/>
        <w:rPr>
          <w:rFonts w:ascii="Times New Roman" w:hAnsi="Times New Roman"/>
          <w:sz w:val="24"/>
          <w:szCs w:val="24"/>
        </w:rPr>
      </w:pPr>
      <w:r w:rsidRPr="00F058C6">
        <w:rPr>
          <w:rFonts w:ascii="Times New Roman" w:hAnsi="Times New Roman"/>
          <w:sz w:val="24"/>
          <w:szCs w:val="24"/>
        </w:rPr>
        <w:t>Types of Certificates</w:t>
      </w:r>
      <w:r>
        <w:rPr>
          <w:rFonts w:ascii="Times New Roman" w:hAnsi="Times New Roman"/>
          <w:sz w:val="24"/>
          <w:szCs w:val="24"/>
        </w:rPr>
        <w:t>.</w:t>
      </w:r>
    </w:p>
    <w:p w:rsidR="00A061D0" w:rsidRPr="0059369E" w:rsidRDefault="00A061D0" w:rsidP="00CD4121">
      <w:pPr>
        <w:pStyle w:val="BodyText"/>
        <w:numPr>
          <w:ilvl w:val="0"/>
          <w:numId w:val="58"/>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Identification Certificate</w:t>
      </w:r>
      <w:r>
        <w:rPr>
          <w:rFonts w:ascii="Times New Roman" w:hAnsi="Times New Roman"/>
          <w:sz w:val="24"/>
          <w:szCs w:val="24"/>
        </w:rPr>
        <w:t>.</w:t>
      </w:r>
    </w:p>
    <w:p w:rsidR="00A061D0" w:rsidRPr="0059369E" w:rsidRDefault="00A061D0" w:rsidP="00CD4121">
      <w:pPr>
        <w:pStyle w:val="BodyText"/>
        <w:numPr>
          <w:ilvl w:val="0"/>
          <w:numId w:val="58"/>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Authorizing Certificate</w:t>
      </w:r>
      <w:r>
        <w:rPr>
          <w:rFonts w:ascii="Times New Roman" w:hAnsi="Times New Roman"/>
          <w:sz w:val="24"/>
          <w:szCs w:val="24"/>
        </w:rPr>
        <w:t>.</w:t>
      </w:r>
    </w:p>
    <w:p w:rsidR="00A061D0" w:rsidRPr="0059369E" w:rsidRDefault="00A061D0" w:rsidP="00CD4121">
      <w:pPr>
        <w:pStyle w:val="BodyText"/>
        <w:numPr>
          <w:ilvl w:val="0"/>
          <w:numId w:val="58"/>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Transactional Certificate</w:t>
      </w:r>
      <w:r>
        <w:rPr>
          <w:rFonts w:ascii="Times New Roman" w:hAnsi="Times New Roman"/>
          <w:sz w:val="24"/>
          <w:szCs w:val="24"/>
        </w:rPr>
        <w:t>.</w:t>
      </w:r>
    </w:p>
    <w:p w:rsidR="00A061D0" w:rsidRDefault="00A061D0" w:rsidP="00CD4121">
      <w:pPr>
        <w:pStyle w:val="BodyText"/>
        <w:numPr>
          <w:ilvl w:val="0"/>
          <w:numId w:val="58"/>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Digital Time Stamping Service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Validity Period of Digital Signatures</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Certificate Chain</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Appointment of Controller</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Functions of Controller</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Controller to act as a Repository</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Powers of Controlle</w:t>
      </w:r>
      <w:r>
        <w:rPr>
          <w:rFonts w:ascii="Times New Roman" w:hAnsi="Times New Roman"/>
          <w:sz w:val="24"/>
          <w:szCs w:val="24"/>
        </w:rPr>
        <w:t>r.</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Powers of Central Government</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Database of Certifying Authoritie</w:t>
      </w:r>
      <w:r>
        <w:rPr>
          <w:rFonts w:ascii="Times New Roman" w:hAnsi="Times New Roman"/>
          <w:sz w:val="24"/>
          <w:szCs w:val="24"/>
        </w:rPr>
        <w:t>s.</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Who can be a Certifying Authority?</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Application for License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Pr>
          <w:rFonts w:ascii="Times New Roman" w:hAnsi="Times New Roman"/>
          <w:sz w:val="24"/>
          <w:szCs w:val="24"/>
        </w:rPr>
        <w:t>Certification Practice S</w:t>
      </w:r>
      <w:r w:rsidRPr="004143A7">
        <w:rPr>
          <w:rFonts w:ascii="Times New Roman" w:hAnsi="Times New Roman"/>
          <w:sz w:val="24"/>
          <w:szCs w:val="24"/>
        </w:rPr>
        <w:t>tatement</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Issuance of License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Refusal of Licens</w:t>
      </w:r>
      <w:r>
        <w:rPr>
          <w:rFonts w:ascii="Times New Roman" w:hAnsi="Times New Roman"/>
          <w:sz w:val="24"/>
          <w:szCs w:val="24"/>
        </w:rPr>
        <w:t>e.</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Surrender of License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Cross Certification</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Pr>
          <w:rFonts w:ascii="Times New Roman" w:hAnsi="Times New Roman"/>
          <w:sz w:val="24"/>
          <w:szCs w:val="24"/>
        </w:rPr>
        <w:t>Duties of Certifying Authorities.</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Certifying Authority as an Indemnifier</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Commencement of commercial o</w:t>
      </w:r>
      <w:r>
        <w:rPr>
          <w:rFonts w:ascii="Times New Roman" w:hAnsi="Times New Roman"/>
          <w:sz w:val="24"/>
          <w:szCs w:val="24"/>
        </w:rPr>
        <w:t xml:space="preserve">peration by licensed Certifying </w:t>
      </w:r>
      <w:r w:rsidRPr="004143A7">
        <w:rPr>
          <w:rFonts w:ascii="Times New Roman" w:hAnsi="Times New Roman"/>
          <w:sz w:val="24"/>
          <w:szCs w:val="24"/>
        </w:rPr>
        <w:t>Authorities</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Requirements prior to Cessation as Certifying Authority</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Representation upon Issuance of Digital Signature Certificate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Pr>
          <w:rFonts w:ascii="Times New Roman" w:hAnsi="Times New Roman"/>
          <w:sz w:val="24"/>
          <w:szCs w:val="24"/>
        </w:rPr>
        <w:t>Certificate Life T</w:t>
      </w:r>
      <w:r w:rsidRPr="004143A7">
        <w:rPr>
          <w:rFonts w:ascii="Times New Roman" w:hAnsi="Times New Roman"/>
          <w:sz w:val="24"/>
          <w:szCs w:val="24"/>
        </w:rPr>
        <w:t>ime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Suspension of Digital Signature Certificate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Revocation of Digital Signature Certificate</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Certification Revocation List (CRL)</w:t>
      </w:r>
      <w:r>
        <w:rPr>
          <w:rFonts w:ascii="Times New Roman" w:hAnsi="Times New Roman"/>
          <w:sz w:val="24"/>
          <w:szCs w:val="24"/>
        </w:rPr>
        <w:t>.</w:t>
      </w:r>
    </w:p>
    <w:p w:rsidR="00A061D0" w:rsidRDefault="00A061D0" w:rsidP="00CD4121">
      <w:pPr>
        <w:pStyle w:val="BodyText"/>
        <w:numPr>
          <w:ilvl w:val="0"/>
          <w:numId w:val="64"/>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Duties of Subscribers</w:t>
      </w:r>
      <w:r>
        <w:rPr>
          <w:rFonts w:ascii="Times New Roman" w:hAnsi="Times New Roman"/>
          <w:sz w:val="24"/>
          <w:szCs w:val="24"/>
        </w:rPr>
        <w:t>.</w:t>
      </w:r>
    </w:p>
    <w:p w:rsidR="00A061D0" w:rsidRPr="0059369E" w:rsidRDefault="00A061D0" w:rsidP="00A061D0">
      <w:pPr>
        <w:pStyle w:val="BodyText"/>
        <w:tabs>
          <w:tab w:val="left" w:pos="0"/>
          <w:tab w:val="left" w:pos="3402"/>
        </w:tabs>
        <w:spacing w:after="0" w:line="240" w:lineRule="auto"/>
        <w:rPr>
          <w:rFonts w:ascii="Times New Roman" w:hAnsi="Times New Roman"/>
          <w:sz w:val="24"/>
          <w:szCs w:val="24"/>
        </w:rPr>
      </w:pPr>
    </w:p>
    <w:p w:rsidR="00A061D0" w:rsidRPr="0059369E" w:rsidRDefault="00A061D0" w:rsidP="00A061D0">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Unit-IV</w:t>
      </w:r>
      <w:r>
        <w:rPr>
          <w:rFonts w:ascii="Times New Roman" w:hAnsi="Times New Roman"/>
          <w:b/>
          <w:sz w:val="24"/>
          <w:szCs w:val="24"/>
        </w:rPr>
        <w:t xml:space="preserve"> - </w:t>
      </w:r>
      <w:r w:rsidRPr="0059369E">
        <w:rPr>
          <w:rFonts w:ascii="Times New Roman" w:hAnsi="Times New Roman"/>
          <w:b/>
          <w:sz w:val="24"/>
          <w:szCs w:val="24"/>
        </w:rPr>
        <w:t>Electronic Commerce</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Introduction</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Formation of Electronic Contracts</w:t>
      </w:r>
      <w:r>
        <w:rPr>
          <w:rFonts w:ascii="Times New Roman" w:hAnsi="Times New Roman"/>
          <w:sz w:val="24"/>
          <w:szCs w:val="24"/>
        </w:rPr>
        <w:t>.</w:t>
      </w:r>
    </w:p>
    <w:p w:rsidR="00A061D0" w:rsidRPr="0059369E" w:rsidRDefault="00A061D0" w:rsidP="00CD4121">
      <w:pPr>
        <w:pStyle w:val="BodyText"/>
        <w:numPr>
          <w:ilvl w:val="0"/>
          <w:numId w:val="60"/>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Contract by Electronic Data Interchange</w:t>
      </w:r>
      <w:r>
        <w:rPr>
          <w:rFonts w:ascii="Times New Roman" w:hAnsi="Times New Roman"/>
          <w:sz w:val="24"/>
          <w:szCs w:val="24"/>
        </w:rPr>
        <w:t>.</w:t>
      </w:r>
    </w:p>
    <w:p w:rsidR="00A061D0" w:rsidRDefault="00A061D0" w:rsidP="00CD4121">
      <w:pPr>
        <w:pStyle w:val="BodyText"/>
        <w:numPr>
          <w:ilvl w:val="0"/>
          <w:numId w:val="60"/>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Cyber Contracts</w:t>
      </w:r>
      <w:r>
        <w:rPr>
          <w:rFonts w:ascii="Times New Roman" w:hAnsi="Times New Roman"/>
          <w:sz w:val="24"/>
          <w:szCs w:val="24"/>
        </w:rPr>
        <w:t>.</w:t>
      </w:r>
    </w:p>
    <w:p w:rsidR="00A061D0" w:rsidRDefault="00A061D0" w:rsidP="00CD4121">
      <w:pPr>
        <w:pStyle w:val="BodyText"/>
        <w:numPr>
          <w:ilvl w:val="0"/>
          <w:numId w:val="60"/>
        </w:numPr>
        <w:tabs>
          <w:tab w:val="left" w:pos="0"/>
          <w:tab w:val="left" w:pos="3402"/>
        </w:tabs>
        <w:spacing w:after="0" w:line="240" w:lineRule="auto"/>
        <w:rPr>
          <w:rFonts w:ascii="Times New Roman" w:hAnsi="Times New Roman"/>
          <w:sz w:val="24"/>
          <w:szCs w:val="24"/>
        </w:rPr>
      </w:pPr>
      <w:r w:rsidRPr="00336D10">
        <w:rPr>
          <w:rFonts w:ascii="Times New Roman" w:hAnsi="Times New Roman"/>
          <w:sz w:val="24"/>
          <w:szCs w:val="24"/>
        </w:rPr>
        <w:lastRenderedPageBreak/>
        <w:t>E-mail</w:t>
      </w:r>
      <w:r>
        <w:rPr>
          <w:rFonts w:ascii="Times New Roman" w:hAnsi="Times New Roman"/>
          <w:sz w:val="24"/>
          <w:szCs w:val="24"/>
        </w:rPr>
        <w:t>.</w:t>
      </w:r>
    </w:p>
    <w:p w:rsidR="00A061D0" w:rsidRPr="00336D10" w:rsidRDefault="00A061D0" w:rsidP="00CD4121">
      <w:pPr>
        <w:pStyle w:val="BodyText"/>
        <w:numPr>
          <w:ilvl w:val="0"/>
          <w:numId w:val="60"/>
        </w:numPr>
        <w:tabs>
          <w:tab w:val="left" w:pos="0"/>
          <w:tab w:val="left" w:pos="3402"/>
        </w:tabs>
        <w:spacing w:after="0" w:line="240" w:lineRule="auto"/>
        <w:rPr>
          <w:rFonts w:ascii="Times New Roman" w:hAnsi="Times New Roman"/>
          <w:sz w:val="24"/>
          <w:szCs w:val="24"/>
        </w:rPr>
      </w:pPr>
      <w:r w:rsidRPr="00336D10">
        <w:rPr>
          <w:rFonts w:ascii="Times New Roman" w:hAnsi="Times New Roman"/>
          <w:sz w:val="24"/>
          <w:szCs w:val="24"/>
        </w:rPr>
        <w:t>World Wide Web (www)</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Validity of Electronic Transactions</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Dichotomy of Offer and Invitation to Treat</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Application of Mirror Image Rule</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Communication of Offer and Acceptance</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Revocation of Offer and Acceptance</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Incorporation of Terms by Reference</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Attribution of Electronic Records</w:t>
      </w:r>
      <w:r>
        <w:rPr>
          <w:rFonts w:ascii="Times New Roman" w:hAnsi="Times New Roman"/>
          <w:sz w:val="24"/>
          <w:szCs w:val="24"/>
        </w:rPr>
        <w:t>.</w:t>
      </w:r>
    </w:p>
    <w:p w:rsidR="00A061D0" w:rsidRPr="0059369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Time and Place of Dispatch and Receipt of Electronic Record</w:t>
      </w:r>
      <w:r>
        <w:rPr>
          <w:rFonts w:ascii="Times New Roman" w:hAnsi="Times New Roman"/>
          <w:sz w:val="24"/>
          <w:szCs w:val="24"/>
        </w:rPr>
        <w:t>.</w:t>
      </w:r>
    </w:p>
    <w:p w:rsidR="00A061D0" w:rsidRPr="005F5C3E" w:rsidRDefault="00A061D0" w:rsidP="00CD4121">
      <w:pPr>
        <w:pStyle w:val="BodyText"/>
        <w:numPr>
          <w:ilvl w:val="0"/>
          <w:numId w:val="59"/>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Jurisdiction</w:t>
      </w:r>
      <w:r>
        <w:rPr>
          <w:rFonts w:ascii="Times New Roman" w:hAnsi="Times New Roman"/>
          <w:sz w:val="24"/>
          <w:szCs w:val="24"/>
        </w:rPr>
        <w:t>.</w:t>
      </w:r>
    </w:p>
    <w:p w:rsidR="00A061D0" w:rsidRPr="0059369E" w:rsidRDefault="00A061D0" w:rsidP="00A061D0">
      <w:pPr>
        <w:pStyle w:val="BodyText"/>
        <w:tabs>
          <w:tab w:val="left" w:pos="0"/>
          <w:tab w:val="num" w:pos="810"/>
        </w:tabs>
        <w:spacing w:after="0" w:line="240" w:lineRule="auto"/>
        <w:rPr>
          <w:rFonts w:ascii="Times New Roman" w:hAnsi="Times New Roman"/>
          <w:sz w:val="24"/>
          <w:szCs w:val="24"/>
        </w:rPr>
      </w:pPr>
    </w:p>
    <w:p w:rsidR="00A061D0" w:rsidRPr="0059369E" w:rsidRDefault="00A061D0" w:rsidP="00A061D0">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Unit-V</w:t>
      </w:r>
    </w:p>
    <w:p w:rsidR="00A061D0" w:rsidRPr="0059369E" w:rsidRDefault="00A061D0" w:rsidP="00CD4121">
      <w:pPr>
        <w:pStyle w:val="BodyText"/>
        <w:numPr>
          <w:ilvl w:val="0"/>
          <w:numId w:val="61"/>
        </w:numPr>
        <w:tabs>
          <w:tab w:val="left" w:pos="0"/>
          <w:tab w:val="num" w:pos="709"/>
        </w:tabs>
        <w:spacing w:after="0" w:line="240" w:lineRule="auto"/>
        <w:ind w:left="567" w:hanging="141"/>
        <w:rPr>
          <w:rFonts w:ascii="Times New Roman" w:hAnsi="Times New Roman"/>
          <w:b/>
          <w:sz w:val="24"/>
          <w:szCs w:val="24"/>
        </w:rPr>
      </w:pPr>
      <w:r w:rsidRPr="0059369E">
        <w:rPr>
          <w:rFonts w:ascii="Times New Roman" w:hAnsi="Times New Roman"/>
          <w:b/>
          <w:sz w:val="24"/>
          <w:szCs w:val="24"/>
        </w:rPr>
        <w:t>Cyber Appellate Tribunal</w:t>
      </w:r>
    </w:p>
    <w:p w:rsidR="00A061D0" w:rsidRPr="0059369E" w:rsidRDefault="00A061D0" w:rsidP="00CD4121">
      <w:pPr>
        <w:pStyle w:val="BodyText"/>
        <w:numPr>
          <w:ilvl w:val="0"/>
          <w:numId w:val="65"/>
        </w:numPr>
        <w:tabs>
          <w:tab w:val="left" w:pos="0"/>
          <w:tab w:val="num" w:pos="153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Establishment and Composition of Cyber Appellate Tribunal</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Qualifications of Presiding Officer</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Resignation, Removal and Filling up of Vacancies</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Jurisdiction of Cyber Appellate Tribunal</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Adjudicating Officer</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Powers of the Adjudicating Officer</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Factors to be taken into account by the Adjudicating Officer</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Power to Award Compensation</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Power of Adjudicating officer to impose penalty</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Compounding of Contraventions</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Appeal to Cyber Regulations Appellate Tribunal</w:t>
      </w:r>
    </w:p>
    <w:p w:rsidR="00A061D0" w:rsidRPr="0059369E" w:rsidRDefault="00A061D0" w:rsidP="00CD4121">
      <w:pPr>
        <w:pStyle w:val="BodyText"/>
        <w:numPr>
          <w:ilvl w:val="0"/>
          <w:numId w:val="65"/>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Procedure and Powers of the Cyber Appellate Tribunal</w:t>
      </w:r>
    </w:p>
    <w:p w:rsidR="00A061D0" w:rsidRPr="0059369E" w:rsidRDefault="00A061D0" w:rsidP="00A061D0">
      <w:pPr>
        <w:pStyle w:val="BodyText"/>
        <w:tabs>
          <w:tab w:val="left" w:pos="0"/>
          <w:tab w:val="left" w:pos="3402"/>
        </w:tabs>
        <w:spacing w:after="0" w:line="240" w:lineRule="auto"/>
        <w:ind w:left="810"/>
        <w:rPr>
          <w:rFonts w:ascii="Times New Roman" w:hAnsi="Times New Roman"/>
          <w:sz w:val="24"/>
          <w:szCs w:val="24"/>
        </w:rPr>
      </w:pPr>
    </w:p>
    <w:p w:rsidR="00A061D0" w:rsidRPr="0059369E" w:rsidRDefault="00A061D0" w:rsidP="00CD4121">
      <w:pPr>
        <w:pStyle w:val="BodyText"/>
        <w:numPr>
          <w:ilvl w:val="0"/>
          <w:numId w:val="61"/>
        </w:numPr>
        <w:tabs>
          <w:tab w:val="left" w:pos="0"/>
          <w:tab w:val="num" w:pos="1134"/>
        </w:tabs>
        <w:spacing w:after="0" w:line="240" w:lineRule="auto"/>
        <w:ind w:left="567" w:hanging="141"/>
        <w:rPr>
          <w:rFonts w:ascii="Times New Roman" w:hAnsi="Times New Roman"/>
          <w:b/>
          <w:sz w:val="24"/>
          <w:szCs w:val="24"/>
        </w:rPr>
      </w:pPr>
      <w:r w:rsidRPr="0059369E">
        <w:rPr>
          <w:rFonts w:ascii="Times New Roman" w:hAnsi="Times New Roman"/>
          <w:b/>
          <w:sz w:val="24"/>
          <w:szCs w:val="24"/>
        </w:rPr>
        <w:t>Computer Systems and Liability Issues (Cyber Crimes)</w:t>
      </w:r>
    </w:p>
    <w:p w:rsidR="00A061D0" w:rsidRPr="0059369E" w:rsidRDefault="00A061D0" w:rsidP="00CD4121">
      <w:pPr>
        <w:pStyle w:val="BodyText"/>
        <w:numPr>
          <w:ilvl w:val="0"/>
          <w:numId w:val="62"/>
        </w:numPr>
        <w:tabs>
          <w:tab w:val="left" w:pos="0"/>
          <w:tab w:val="num" w:pos="1560"/>
          <w:tab w:val="left" w:pos="3402"/>
        </w:tabs>
        <w:spacing w:after="0" w:line="240" w:lineRule="auto"/>
        <w:ind w:left="1418" w:hanging="425"/>
        <w:rPr>
          <w:rFonts w:ascii="Times New Roman" w:hAnsi="Times New Roman"/>
          <w:sz w:val="24"/>
          <w:szCs w:val="24"/>
        </w:rPr>
      </w:pPr>
      <w:r w:rsidRPr="0059369E">
        <w:rPr>
          <w:rFonts w:ascii="Times New Roman" w:hAnsi="Times New Roman"/>
          <w:sz w:val="24"/>
          <w:szCs w:val="24"/>
        </w:rPr>
        <w:t>Definition of Cyber Crimes</w:t>
      </w:r>
      <w:r>
        <w:rPr>
          <w:rFonts w:ascii="Times New Roman" w:hAnsi="Times New Roman"/>
          <w:sz w:val="24"/>
          <w:szCs w:val="24"/>
        </w:rPr>
        <w:t>.</w:t>
      </w:r>
    </w:p>
    <w:p w:rsidR="00A061D0" w:rsidRPr="0059369E" w:rsidRDefault="00A061D0" w:rsidP="00CD4121">
      <w:pPr>
        <w:pStyle w:val="BodyText"/>
        <w:numPr>
          <w:ilvl w:val="0"/>
          <w:numId w:val="62"/>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Classification of Cyber C</w:t>
      </w:r>
      <w:r w:rsidRPr="0059369E">
        <w:rPr>
          <w:rFonts w:ascii="Times New Roman" w:hAnsi="Times New Roman"/>
          <w:sz w:val="24"/>
          <w:szCs w:val="24"/>
        </w:rPr>
        <w:t>rimes</w:t>
      </w:r>
      <w:r>
        <w:rPr>
          <w:rFonts w:ascii="Times New Roman" w:hAnsi="Times New Roman"/>
          <w:sz w:val="24"/>
          <w:szCs w:val="24"/>
        </w:rPr>
        <w:t>.</w:t>
      </w:r>
    </w:p>
    <w:p w:rsidR="00A061D0" w:rsidRPr="0059369E" w:rsidRDefault="00A061D0" w:rsidP="00CD4121">
      <w:pPr>
        <w:pStyle w:val="BodyText"/>
        <w:numPr>
          <w:ilvl w:val="0"/>
          <w:numId w:val="62"/>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Target of C</w:t>
      </w:r>
      <w:r w:rsidRPr="0059369E">
        <w:rPr>
          <w:rFonts w:ascii="Times New Roman" w:hAnsi="Times New Roman"/>
          <w:sz w:val="24"/>
          <w:szCs w:val="24"/>
        </w:rPr>
        <w:t xml:space="preserve">omputer </w:t>
      </w:r>
      <w:r>
        <w:rPr>
          <w:rFonts w:ascii="Times New Roman" w:hAnsi="Times New Roman"/>
          <w:sz w:val="24"/>
          <w:szCs w:val="24"/>
        </w:rPr>
        <w:t>C</w:t>
      </w:r>
      <w:r w:rsidRPr="0059369E">
        <w:rPr>
          <w:rFonts w:ascii="Times New Roman" w:hAnsi="Times New Roman"/>
          <w:sz w:val="24"/>
          <w:szCs w:val="24"/>
        </w:rPr>
        <w:t>rime</w:t>
      </w:r>
      <w:r>
        <w:rPr>
          <w:rFonts w:ascii="Times New Roman" w:hAnsi="Times New Roman"/>
          <w:sz w:val="24"/>
          <w:szCs w:val="24"/>
        </w:rPr>
        <w:t>.</w:t>
      </w:r>
    </w:p>
    <w:p w:rsidR="00A061D0" w:rsidRPr="0059369E" w:rsidRDefault="00A061D0" w:rsidP="00CD4121">
      <w:pPr>
        <w:pStyle w:val="BodyText"/>
        <w:numPr>
          <w:ilvl w:val="0"/>
          <w:numId w:val="62"/>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Challenges of Cyber C</w:t>
      </w:r>
      <w:r w:rsidRPr="0059369E">
        <w:rPr>
          <w:rFonts w:ascii="Times New Roman" w:hAnsi="Times New Roman"/>
          <w:sz w:val="24"/>
          <w:szCs w:val="24"/>
        </w:rPr>
        <w:t>rime</w:t>
      </w:r>
      <w:r>
        <w:rPr>
          <w:rFonts w:ascii="Times New Roman" w:hAnsi="Times New Roman"/>
          <w:sz w:val="24"/>
          <w:szCs w:val="24"/>
        </w:rPr>
        <w:t>.</w:t>
      </w:r>
    </w:p>
    <w:p w:rsidR="00A061D0" w:rsidRPr="0059369E" w:rsidRDefault="00A061D0" w:rsidP="00CD4121">
      <w:pPr>
        <w:pStyle w:val="BodyText"/>
        <w:numPr>
          <w:ilvl w:val="0"/>
          <w:numId w:val="62"/>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Indian Scheme of O</w:t>
      </w:r>
      <w:r w:rsidRPr="0059369E">
        <w:rPr>
          <w:rFonts w:ascii="Times New Roman" w:hAnsi="Times New Roman"/>
          <w:sz w:val="24"/>
          <w:szCs w:val="24"/>
        </w:rPr>
        <w:t>ffences and Punishment</w:t>
      </w:r>
      <w:r>
        <w:rPr>
          <w:rFonts w:ascii="Times New Roman" w:hAnsi="Times New Roman"/>
          <w:sz w:val="24"/>
          <w:szCs w:val="24"/>
        </w:rPr>
        <w:t>.</w:t>
      </w:r>
    </w:p>
    <w:p w:rsidR="00A061D0" w:rsidRPr="0059369E"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59369E">
        <w:rPr>
          <w:rFonts w:ascii="Times New Roman" w:hAnsi="Times New Roman"/>
          <w:sz w:val="24"/>
          <w:szCs w:val="24"/>
        </w:rPr>
        <w:t xml:space="preserve"> Damage to Computer, Computer System etc.</w:t>
      </w:r>
    </w:p>
    <w:p w:rsidR="00A061D0" w:rsidRPr="0059369E"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59369E">
        <w:rPr>
          <w:rFonts w:ascii="Times New Roman" w:hAnsi="Times New Roman"/>
          <w:sz w:val="24"/>
          <w:szCs w:val="24"/>
        </w:rPr>
        <w:t xml:space="preserve"> Unauthorized Access</w:t>
      </w:r>
    </w:p>
    <w:p w:rsidR="00A061D0"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59369E">
        <w:rPr>
          <w:rFonts w:ascii="Times New Roman" w:hAnsi="Times New Roman"/>
          <w:sz w:val="24"/>
          <w:szCs w:val="24"/>
        </w:rPr>
        <w:t xml:space="preserve"> Co</w:t>
      </w:r>
      <w:r>
        <w:rPr>
          <w:rFonts w:ascii="Times New Roman" w:hAnsi="Times New Roman"/>
          <w:sz w:val="24"/>
          <w:szCs w:val="24"/>
        </w:rPr>
        <w:t>mputer Contaminant or Computer V</w:t>
      </w:r>
      <w:r w:rsidRPr="0059369E">
        <w:rPr>
          <w:rFonts w:ascii="Times New Roman" w:hAnsi="Times New Roman"/>
          <w:sz w:val="24"/>
          <w:szCs w:val="24"/>
        </w:rPr>
        <w:t>irus</w:t>
      </w:r>
      <w:r>
        <w:rPr>
          <w:rFonts w:ascii="Times New Roman" w:hAnsi="Times New Roman"/>
          <w:sz w:val="24"/>
          <w:szCs w:val="24"/>
        </w:rPr>
        <w:t>.</w:t>
      </w:r>
    </w:p>
    <w:p w:rsidR="00A061D0"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Virus.</w:t>
      </w:r>
    </w:p>
    <w:p w:rsidR="00A061D0"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Logic Bomb.</w:t>
      </w:r>
    </w:p>
    <w:p w:rsidR="00A061D0"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Worms.</w:t>
      </w:r>
    </w:p>
    <w:p w:rsidR="00A061D0"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Trojan HorseProgramme.</w:t>
      </w:r>
    </w:p>
    <w:p w:rsidR="00A061D0" w:rsidRPr="004B6F34" w:rsidRDefault="00A061D0" w:rsidP="00CD4121">
      <w:pPr>
        <w:pStyle w:val="BodyText"/>
        <w:numPr>
          <w:ilvl w:val="0"/>
          <w:numId w:val="63"/>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Denial of Service.</w:t>
      </w:r>
    </w:p>
    <w:p w:rsidR="00A061D0" w:rsidRPr="0059369E" w:rsidRDefault="00A061D0" w:rsidP="00CD4121">
      <w:pPr>
        <w:pStyle w:val="BodyText"/>
        <w:numPr>
          <w:ilvl w:val="0"/>
          <w:numId w:val="62"/>
        </w:numPr>
        <w:tabs>
          <w:tab w:val="left" w:pos="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Tampering with Computer S</w:t>
      </w:r>
      <w:r w:rsidRPr="0059369E">
        <w:rPr>
          <w:rFonts w:ascii="Times New Roman" w:hAnsi="Times New Roman"/>
          <w:sz w:val="24"/>
          <w:szCs w:val="24"/>
        </w:rPr>
        <w:t>ource Documents</w:t>
      </w:r>
      <w:r>
        <w:rPr>
          <w:rFonts w:ascii="Times New Roman" w:hAnsi="Times New Roman"/>
          <w:sz w:val="24"/>
          <w:szCs w:val="24"/>
        </w:rPr>
        <w:t>.</w:t>
      </w:r>
    </w:p>
    <w:p w:rsidR="00A061D0" w:rsidRDefault="00A061D0" w:rsidP="00A061D0">
      <w:pPr>
        <w:pStyle w:val="Heading1"/>
        <w:tabs>
          <w:tab w:val="num" w:pos="810"/>
        </w:tabs>
        <w:spacing w:before="0" w:line="240" w:lineRule="auto"/>
        <w:rPr>
          <w:rFonts w:ascii="Times New Roman" w:hAnsi="Times New Roman"/>
          <w:color w:val="auto"/>
          <w:sz w:val="24"/>
          <w:szCs w:val="24"/>
        </w:rPr>
      </w:pPr>
    </w:p>
    <w:p w:rsidR="00A061D0" w:rsidRPr="00776B45" w:rsidRDefault="00A061D0" w:rsidP="00A061D0">
      <w:pPr>
        <w:pStyle w:val="Heading1"/>
        <w:tabs>
          <w:tab w:val="num" w:pos="810"/>
        </w:tabs>
        <w:spacing w:before="0" w:line="240" w:lineRule="auto"/>
        <w:rPr>
          <w:rFonts w:ascii="Times New Roman" w:hAnsi="Times New Roman"/>
          <w:color w:val="auto"/>
        </w:rPr>
      </w:pPr>
      <w:r w:rsidRPr="00776B45">
        <w:rPr>
          <w:rFonts w:ascii="Times New Roman" w:hAnsi="Times New Roman"/>
          <w:color w:val="auto"/>
        </w:rPr>
        <w:t>Recommended Readings</w:t>
      </w:r>
    </w:p>
    <w:p w:rsidR="00A061D0" w:rsidRPr="0059369E" w:rsidRDefault="00A061D0" w:rsidP="00CD4121">
      <w:pPr>
        <w:pStyle w:val="ListParagraph"/>
        <w:numPr>
          <w:ilvl w:val="6"/>
          <w:numId w:val="51"/>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Cees J. Hamelink, The Ethics of Cyberspace (2001) Sage</w:t>
      </w:r>
    </w:p>
    <w:p w:rsidR="00A061D0" w:rsidRPr="0059369E" w:rsidRDefault="00A061D0" w:rsidP="00CD4121">
      <w:pPr>
        <w:pStyle w:val="ListParagraph"/>
        <w:numPr>
          <w:ilvl w:val="6"/>
          <w:numId w:val="51"/>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MarkandeyKatiju, Law in the Scientific Era (2000), Universal, New Delhi.</w:t>
      </w:r>
    </w:p>
    <w:p w:rsidR="00A061D0" w:rsidRPr="0059369E" w:rsidRDefault="00A061D0" w:rsidP="00CD4121">
      <w:pPr>
        <w:pStyle w:val="ListParagraph"/>
        <w:numPr>
          <w:ilvl w:val="6"/>
          <w:numId w:val="51"/>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Farooq Ahmad, Cyber Law in India, 4</w:t>
      </w:r>
      <w:r w:rsidRPr="0059369E">
        <w:rPr>
          <w:rFonts w:ascii="Times New Roman" w:hAnsi="Times New Roman"/>
          <w:sz w:val="24"/>
          <w:szCs w:val="24"/>
          <w:vertAlign w:val="superscript"/>
        </w:rPr>
        <w:t>th</w:t>
      </w:r>
      <w:r w:rsidRPr="0059369E">
        <w:rPr>
          <w:rFonts w:ascii="Times New Roman" w:hAnsi="Times New Roman"/>
          <w:sz w:val="24"/>
          <w:szCs w:val="24"/>
        </w:rPr>
        <w:t xml:space="preserve"> Edition, 2011.</w:t>
      </w:r>
    </w:p>
    <w:p w:rsidR="00A061D0" w:rsidRPr="0059369E" w:rsidRDefault="00A061D0" w:rsidP="00CD4121">
      <w:pPr>
        <w:pStyle w:val="ListParagraph"/>
        <w:numPr>
          <w:ilvl w:val="6"/>
          <w:numId w:val="51"/>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Chris Reed Computer Law, Universal, New Delhi.</w:t>
      </w:r>
    </w:p>
    <w:p w:rsidR="00A061D0" w:rsidRPr="0059369E" w:rsidRDefault="00A061D0" w:rsidP="00CD4121">
      <w:pPr>
        <w:pStyle w:val="ListParagraph"/>
        <w:numPr>
          <w:ilvl w:val="6"/>
          <w:numId w:val="51"/>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Nandi Kamath</w:t>
      </w:r>
      <w:r w:rsidR="00153B52">
        <w:rPr>
          <w:rFonts w:ascii="Times New Roman" w:hAnsi="Times New Roman"/>
          <w:sz w:val="24"/>
          <w:szCs w:val="24"/>
        </w:rPr>
        <w:t xml:space="preserve"> The Law Relating to Computers</w:t>
      </w:r>
    </w:p>
    <w:p w:rsidR="00A061D0" w:rsidRPr="0059369E" w:rsidRDefault="00883ED8" w:rsidP="00CD4121">
      <w:pPr>
        <w:pStyle w:val="ListParagraph"/>
        <w:numPr>
          <w:ilvl w:val="6"/>
          <w:numId w:val="51"/>
        </w:numPr>
        <w:tabs>
          <w:tab w:val="clear" w:pos="2520"/>
        </w:tabs>
        <w:spacing w:after="0" w:line="240" w:lineRule="auto"/>
        <w:ind w:left="1170" w:hanging="810"/>
        <w:jc w:val="both"/>
        <w:rPr>
          <w:rStyle w:val="reference-text"/>
          <w:rFonts w:ascii="Times New Roman" w:hAnsi="Times New Roman"/>
          <w:sz w:val="24"/>
          <w:szCs w:val="24"/>
        </w:rPr>
      </w:pPr>
      <w:hyperlink r:id="rId7" w:tooltip="Richard Raysman" w:history="1">
        <w:r w:rsidR="00A061D0" w:rsidRPr="003E5914">
          <w:rPr>
            <w:rFonts w:ascii="Times New Roman" w:hAnsi="Times New Roman"/>
            <w:sz w:val="24"/>
          </w:rPr>
          <w:t>Richard Raysman</w:t>
        </w:r>
      </w:hyperlink>
      <w:r w:rsidR="00A061D0" w:rsidRPr="0059369E">
        <w:rPr>
          <w:rStyle w:val="reference-text"/>
          <w:rFonts w:ascii="Times New Roman" w:hAnsi="Times New Roman"/>
          <w:sz w:val="24"/>
          <w:szCs w:val="24"/>
        </w:rPr>
        <w:t xml:space="preserve"> and Peter Brown. Computer Law: Drafting and Negotiating Forms and Agreements, by Law Journal Press, 1999–2008. </w:t>
      </w:r>
    </w:p>
    <w:p w:rsidR="00A061D0" w:rsidRPr="0059369E" w:rsidRDefault="00A061D0" w:rsidP="00CD4121">
      <w:pPr>
        <w:pStyle w:val="ListParagraph"/>
        <w:numPr>
          <w:ilvl w:val="6"/>
          <w:numId w:val="51"/>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Krishna Kumar, Cyber Laws, intellectual property and e-commerce Security, (2011)  Dominant Publishers and Distributors , New Delhi;</w:t>
      </w:r>
    </w:p>
    <w:p w:rsidR="00A061D0" w:rsidRPr="0059369E" w:rsidRDefault="00A061D0" w:rsidP="00CD4121">
      <w:pPr>
        <w:pStyle w:val="ListParagraph"/>
        <w:numPr>
          <w:ilvl w:val="6"/>
          <w:numId w:val="51"/>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S.K. Bansal, Cyber Crime, A P H Publishing Corporation , New Delhi</w:t>
      </w:r>
    </w:p>
    <w:p w:rsidR="00A061D0" w:rsidRPr="0059369E" w:rsidRDefault="00A061D0" w:rsidP="00CD4121">
      <w:pPr>
        <w:pStyle w:val="ListParagraph"/>
        <w:numPr>
          <w:ilvl w:val="6"/>
          <w:numId w:val="51"/>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 xml:space="preserve">RajanNagia, Cyber Laws and Computer Crimes,(2009)  Cyber Tech Publications, New Delhi </w:t>
      </w:r>
    </w:p>
    <w:p w:rsidR="00A061D0" w:rsidRPr="0059369E" w:rsidRDefault="00A061D0" w:rsidP="00CD4121">
      <w:pPr>
        <w:pStyle w:val="ListParagraph"/>
        <w:numPr>
          <w:ilvl w:val="6"/>
          <w:numId w:val="51"/>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 xml:space="preserve">S. R. Sharma, encyclopedia of Cyber Laws and Crime, Anmol Publications Pvt. Ltd. New Delhi. </w:t>
      </w:r>
    </w:p>
    <w:p w:rsidR="000A799D" w:rsidRDefault="000A799D" w:rsidP="00A061D0">
      <w:pP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E0214F" w:rsidRDefault="00E0214F" w:rsidP="00354A61">
      <w:pPr>
        <w:jc w:val="center"/>
        <w:rPr>
          <w:rFonts w:ascii="Times New Roman" w:hAnsi="Times New Roman"/>
          <w:b/>
          <w:sz w:val="28"/>
          <w:szCs w:val="24"/>
        </w:rPr>
      </w:pPr>
    </w:p>
    <w:p w:rsidR="000A799D" w:rsidRDefault="000A799D" w:rsidP="00354A61">
      <w:pPr>
        <w:jc w:val="center"/>
        <w:rPr>
          <w:rFonts w:ascii="Times New Roman" w:hAnsi="Times New Roman"/>
          <w:b/>
          <w:sz w:val="28"/>
          <w:szCs w:val="24"/>
        </w:rPr>
      </w:pPr>
    </w:p>
    <w:p w:rsidR="009E7248" w:rsidRDefault="009E7248" w:rsidP="00BC0BCB">
      <w:pPr>
        <w:rPr>
          <w:rFonts w:ascii="Times New Roman" w:hAnsi="Times New Roman"/>
          <w:b/>
          <w:sz w:val="28"/>
          <w:szCs w:val="24"/>
        </w:rPr>
      </w:pPr>
    </w:p>
    <w:p w:rsidR="000A799D" w:rsidRPr="00BF7DF8" w:rsidRDefault="000A799D" w:rsidP="000A799D">
      <w:pPr>
        <w:jc w:val="center"/>
        <w:rPr>
          <w:rFonts w:ascii="Times New Roman" w:hAnsi="Times New Roman"/>
          <w:b/>
          <w:sz w:val="44"/>
          <w:szCs w:val="44"/>
        </w:rPr>
      </w:pPr>
      <w:r w:rsidRPr="00BF7DF8">
        <w:rPr>
          <w:rFonts w:ascii="Times New Roman" w:hAnsi="Times New Roman"/>
          <w:b/>
          <w:sz w:val="44"/>
          <w:szCs w:val="44"/>
        </w:rPr>
        <w:lastRenderedPageBreak/>
        <w:t>(Business Law Group)</w:t>
      </w:r>
    </w:p>
    <w:p w:rsidR="000A799D" w:rsidRPr="00BF7DF8" w:rsidRDefault="000A799D" w:rsidP="000A799D">
      <w:pPr>
        <w:jc w:val="center"/>
        <w:rPr>
          <w:rFonts w:ascii="Times New Roman" w:hAnsi="Times New Roman"/>
          <w:b/>
          <w:sz w:val="44"/>
          <w:szCs w:val="44"/>
        </w:rPr>
      </w:pPr>
      <w:r w:rsidRPr="00BF7DF8">
        <w:rPr>
          <w:rFonts w:ascii="Times New Roman" w:hAnsi="Times New Roman"/>
          <w:b/>
          <w:sz w:val="44"/>
          <w:szCs w:val="44"/>
        </w:rPr>
        <w:t>Law on Corporate Finance</w:t>
      </w:r>
    </w:p>
    <w:p w:rsidR="00BC0BCB" w:rsidRDefault="000A799D"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9C5965">
        <w:rPr>
          <w:rFonts w:ascii="Times New Roman" w:eastAsia="Times New Roman" w:hAnsi="Times New Roman" w:cs="Times New Roman"/>
          <w:b/>
          <w:sz w:val="24"/>
          <w:szCs w:val="24"/>
        </w:rPr>
        <w:t>LB</w:t>
      </w:r>
      <w:r w:rsidR="008E5CAC">
        <w:rPr>
          <w:rFonts w:ascii="Times New Roman" w:eastAsia="Times New Roman" w:hAnsi="Times New Roman" w:cs="Times New Roman"/>
          <w:b/>
          <w:sz w:val="24"/>
          <w:szCs w:val="24"/>
        </w:rPr>
        <w:t>510</w:t>
      </w:r>
      <w:r w:rsidR="009C596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0A799D" w:rsidRDefault="000A799D" w:rsidP="00BC0BCB">
      <w:pPr>
        <w:rPr>
          <w:rFonts w:ascii="Times New Roman" w:hAnsi="Times New Roman"/>
          <w:b/>
          <w:sz w:val="28"/>
          <w:szCs w:val="24"/>
        </w:rPr>
      </w:pPr>
    </w:p>
    <w:p w:rsidR="009C5089" w:rsidRDefault="00A33896" w:rsidP="009C5089">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 xml:space="preserve">various aspects of </w:t>
      </w:r>
      <w:r w:rsidR="001C04EA">
        <w:rPr>
          <w:rFonts w:ascii="Times New Roman" w:eastAsia="Times New Roman" w:hAnsi="Times New Roman" w:cs="Times New Roman"/>
          <w:color w:val="000000"/>
          <w:sz w:val="24"/>
          <w:szCs w:val="24"/>
        </w:rPr>
        <w:t>law on corporate finance</w:t>
      </w:r>
      <w:r w:rsidR="001C04EA">
        <w:rPr>
          <w:rFonts w:ascii="Times New Roman" w:hAnsi="Times New Roman" w:cs="Times New Roman"/>
          <w:sz w:val="24"/>
          <w:szCs w:val="24"/>
        </w:rPr>
        <w:t xml:space="preserve">. </w:t>
      </w:r>
      <w:r w:rsidR="009C5089">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170EE7" w:rsidRDefault="00170EE7" w:rsidP="00BF7DF8">
      <w:pPr>
        <w:rPr>
          <w:rFonts w:ascii="Times New Roman" w:hAnsi="Times New Roman"/>
          <w:b/>
          <w:sz w:val="28"/>
          <w:szCs w:val="24"/>
        </w:rPr>
      </w:pPr>
    </w:p>
    <w:p w:rsidR="001C7D63" w:rsidRDefault="001C7D63" w:rsidP="001C7D63">
      <w:pPr>
        <w:spacing w:line="240" w:lineRule="auto"/>
        <w:jc w:val="both"/>
        <w:rPr>
          <w:rFonts w:ascii="Times New Roman" w:hAnsi="Times New Roman" w:cs="Times New Roman"/>
          <w:sz w:val="24"/>
          <w:szCs w:val="24"/>
        </w:rPr>
      </w:pPr>
      <w:r w:rsidRPr="00A270CE">
        <w:rPr>
          <w:rFonts w:ascii="Times New Roman" w:eastAsia="Times New Roman" w:hAnsi="Times New Roman" w:cs="Times New Roman"/>
          <w:b/>
          <w:sz w:val="24"/>
          <w:szCs w:val="24"/>
        </w:rPr>
        <w:t xml:space="preserve">Objective: </w:t>
      </w:r>
      <w:r w:rsidRPr="00A270CE">
        <w:rPr>
          <w:rFonts w:ascii="Times New Roman" w:eastAsia="Times New Roman" w:hAnsi="Times New Roman" w:cs="Times New Roman"/>
          <w:i/>
          <w:sz w:val="24"/>
          <w:szCs w:val="24"/>
        </w:rPr>
        <w:t>The object</w:t>
      </w:r>
      <w:r>
        <w:rPr>
          <w:rFonts w:ascii="Times New Roman" w:eastAsia="Times New Roman" w:hAnsi="Times New Roman" w:cs="Times New Roman"/>
          <w:i/>
          <w:sz w:val="24"/>
          <w:szCs w:val="24"/>
        </w:rPr>
        <w:t xml:space="preserve"> of this paper is to introduce the students with the various aspects </w:t>
      </w:r>
      <w:r w:rsidR="001C04EA">
        <w:rPr>
          <w:rFonts w:ascii="Times New Roman" w:eastAsia="Times New Roman" w:hAnsi="Times New Roman" w:cs="Times New Roman"/>
          <w:i/>
          <w:sz w:val="24"/>
          <w:szCs w:val="24"/>
        </w:rPr>
        <w:t>of laws governing corporate finance</w:t>
      </w:r>
      <w:r>
        <w:rPr>
          <w:rFonts w:ascii="Times New Roman" w:eastAsia="Times New Roman" w:hAnsi="Times New Roman" w:cs="Times New Roman"/>
          <w:i/>
          <w:sz w:val="24"/>
          <w:szCs w:val="24"/>
        </w:rPr>
        <w:t>.</w:t>
      </w:r>
    </w:p>
    <w:p w:rsidR="001C7D63" w:rsidRPr="001C04EA" w:rsidRDefault="001C7D63" w:rsidP="001C7D63">
      <w:pPr>
        <w:spacing w:line="240" w:lineRule="auto"/>
        <w:rPr>
          <w:rFonts w:ascii="Times New Roman" w:hAnsi="Times New Roman" w:cs="Times New Roman"/>
          <w:b/>
          <w:sz w:val="24"/>
          <w:szCs w:val="24"/>
        </w:rPr>
      </w:pPr>
      <w:r w:rsidRPr="001C04EA">
        <w:rPr>
          <w:rFonts w:ascii="Times New Roman" w:hAnsi="Times New Roman" w:cs="Times New Roman"/>
          <w:b/>
          <w:sz w:val="24"/>
          <w:szCs w:val="24"/>
        </w:rPr>
        <w:t>Unit I – Introduction</w:t>
      </w:r>
    </w:p>
    <w:p w:rsidR="001C7D63" w:rsidRPr="0065300E" w:rsidRDefault="001C7D63" w:rsidP="00CD4121">
      <w:pPr>
        <w:pStyle w:val="ListParagraph"/>
        <w:numPr>
          <w:ilvl w:val="0"/>
          <w:numId w:val="66"/>
        </w:numPr>
        <w:spacing w:line="240" w:lineRule="auto"/>
        <w:rPr>
          <w:rFonts w:ascii="Times New Roman" w:hAnsi="Times New Roman"/>
          <w:sz w:val="24"/>
          <w:szCs w:val="24"/>
        </w:rPr>
      </w:pPr>
      <w:r w:rsidRPr="0065300E">
        <w:rPr>
          <w:rFonts w:ascii="Times New Roman" w:hAnsi="Times New Roman"/>
          <w:sz w:val="24"/>
          <w:szCs w:val="24"/>
        </w:rPr>
        <w:t>Basics of Corporate Law.</w:t>
      </w:r>
    </w:p>
    <w:p w:rsidR="001C7D63" w:rsidRPr="0065300E" w:rsidRDefault="001C7D63" w:rsidP="00CD4121">
      <w:pPr>
        <w:pStyle w:val="ListParagraph"/>
        <w:numPr>
          <w:ilvl w:val="0"/>
          <w:numId w:val="66"/>
        </w:numPr>
        <w:spacing w:line="240" w:lineRule="auto"/>
        <w:rPr>
          <w:rFonts w:ascii="Times New Roman" w:hAnsi="Times New Roman"/>
          <w:sz w:val="24"/>
          <w:szCs w:val="24"/>
        </w:rPr>
      </w:pPr>
      <w:r w:rsidRPr="0065300E">
        <w:rPr>
          <w:rFonts w:ascii="Times New Roman" w:hAnsi="Times New Roman"/>
          <w:sz w:val="24"/>
          <w:szCs w:val="24"/>
        </w:rPr>
        <w:t>Meaning, Importance and Scope of Corporate Finance.</w:t>
      </w:r>
    </w:p>
    <w:p w:rsidR="001C7D63" w:rsidRPr="001C04EA" w:rsidRDefault="001C7D63" w:rsidP="001C7D63">
      <w:pPr>
        <w:spacing w:line="240" w:lineRule="auto"/>
        <w:rPr>
          <w:rFonts w:ascii="Times New Roman" w:hAnsi="Times New Roman" w:cs="Times New Roman"/>
          <w:b/>
          <w:sz w:val="24"/>
          <w:szCs w:val="24"/>
        </w:rPr>
      </w:pPr>
      <w:r w:rsidRPr="001C04EA">
        <w:rPr>
          <w:rFonts w:ascii="Times New Roman" w:hAnsi="Times New Roman" w:cs="Times New Roman"/>
          <w:b/>
          <w:sz w:val="24"/>
          <w:szCs w:val="24"/>
        </w:rPr>
        <w:t xml:space="preserve">Unit II – Corporate Finance </w:t>
      </w:r>
    </w:p>
    <w:p w:rsidR="001C7D63" w:rsidRPr="0065300E" w:rsidRDefault="001C7D63" w:rsidP="00CD4121">
      <w:pPr>
        <w:pStyle w:val="ListParagraph"/>
        <w:numPr>
          <w:ilvl w:val="0"/>
          <w:numId w:val="67"/>
        </w:numPr>
        <w:spacing w:line="240" w:lineRule="auto"/>
        <w:rPr>
          <w:rFonts w:ascii="Times New Roman" w:hAnsi="Times New Roman"/>
          <w:sz w:val="24"/>
          <w:szCs w:val="24"/>
        </w:rPr>
      </w:pPr>
      <w:r w:rsidRPr="0065300E">
        <w:rPr>
          <w:rFonts w:ascii="Times New Roman" w:hAnsi="Times New Roman"/>
          <w:sz w:val="24"/>
          <w:szCs w:val="24"/>
        </w:rPr>
        <w:t>Concepts of Corporate Finance.</w:t>
      </w:r>
    </w:p>
    <w:p w:rsidR="001C7D63" w:rsidRPr="0065300E" w:rsidRDefault="001C7D63" w:rsidP="00CD4121">
      <w:pPr>
        <w:pStyle w:val="ListParagraph"/>
        <w:numPr>
          <w:ilvl w:val="1"/>
          <w:numId w:val="67"/>
        </w:numPr>
        <w:spacing w:line="240" w:lineRule="auto"/>
        <w:ind w:left="1701"/>
        <w:rPr>
          <w:rFonts w:ascii="Times New Roman" w:hAnsi="Times New Roman"/>
          <w:sz w:val="24"/>
          <w:szCs w:val="24"/>
        </w:rPr>
      </w:pPr>
      <w:r w:rsidRPr="0065300E">
        <w:rPr>
          <w:rFonts w:ascii="Times New Roman" w:hAnsi="Times New Roman"/>
          <w:sz w:val="24"/>
          <w:szCs w:val="24"/>
        </w:rPr>
        <w:t>Relationship between Risk and Return.</w:t>
      </w:r>
    </w:p>
    <w:p w:rsidR="001C7D63" w:rsidRPr="0065300E" w:rsidRDefault="001C7D63" w:rsidP="00CD4121">
      <w:pPr>
        <w:pStyle w:val="ListParagraph"/>
        <w:numPr>
          <w:ilvl w:val="1"/>
          <w:numId w:val="67"/>
        </w:numPr>
        <w:spacing w:line="240" w:lineRule="auto"/>
        <w:ind w:left="1701"/>
        <w:rPr>
          <w:rFonts w:ascii="Times New Roman" w:hAnsi="Times New Roman"/>
          <w:sz w:val="24"/>
          <w:szCs w:val="24"/>
        </w:rPr>
      </w:pPr>
      <w:r w:rsidRPr="0065300E">
        <w:rPr>
          <w:rFonts w:ascii="Times New Roman" w:hAnsi="Times New Roman"/>
          <w:sz w:val="24"/>
          <w:szCs w:val="24"/>
        </w:rPr>
        <w:t>Time Value of Money</w:t>
      </w:r>
    </w:p>
    <w:p w:rsidR="001C7D63" w:rsidRPr="0065300E" w:rsidRDefault="001C7D63" w:rsidP="00CD4121">
      <w:pPr>
        <w:pStyle w:val="ListParagraph"/>
        <w:numPr>
          <w:ilvl w:val="0"/>
          <w:numId w:val="67"/>
        </w:numPr>
        <w:spacing w:line="240" w:lineRule="auto"/>
        <w:rPr>
          <w:rFonts w:ascii="Times New Roman" w:hAnsi="Times New Roman"/>
          <w:sz w:val="24"/>
          <w:szCs w:val="24"/>
        </w:rPr>
      </w:pPr>
      <w:r w:rsidRPr="0065300E">
        <w:rPr>
          <w:rFonts w:ascii="Times New Roman" w:hAnsi="Times New Roman"/>
          <w:sz w:val="24"/>
          <w:szCs w:val="24"/>
        </w:rPr>
        <w:t>Objectives of Corporate Finance: Profit Maximization and Wealth Maximization.</w:t>
      </w:r>
    </w:p>
    <w:p w:rsidR="001C7D63" w:rsidRPr="0065300E" w:rsidRDefault="001C7D63" w:rsidP="00CD4121">
      <w:pPr>
        <w:pStyle w:val="ListParagraph"/>
        <w:numPr>
          <w:ilvl w:val="0"/>
          <w:numId w:val="67"/>
        </w:numPr>
        <w:spacing w:line="240" w:lineRule="auto"/>
        <w:rPr>
          <w:rFonts w:ascii="Times New Roman" w:hAnsi="Times New Roman"/>
          <w:sz w:val="24"/>
          <w:szCs w:val="24"/>
        </w:rPr>
      </w:pPr>
      <w:r w:rsidRPr="0065300E">
        <w:rPr>
          <w:rFonts w:ascii="Times New Roman" w:hAnsi="Times New Roman"/>
          <w:sz w:val="24"/>
          <w:szCs w:val="24"/>
        </w:rPr>
        <w:t xml:space="preserve">Various Instruments for Raising Finance. </w:t>
      </w:r>
    </w:p>
    <w:p w:rsidR="001C7D63" w:rsidRPr="0065300E" w:rsidRDefault="001C7D63" w:rsidP="00CD4121">
      <w:pPr>
        <w:pStyle w:val="ListParagraph"/>
        <w:numPr>
          <w:ilvl w:val="0"/>
          <w:numId w:val="67"/>
        </w:numPr>
        <w:spacing w:line="240" w:lineRule="auto"/>
        <w:rPr>
          <w:rFonts w:ascii="Times New Roman" w:hAnsi="Times New Roman"/>
          <w:sz w:val="24"/>
          <w:szCs w:val="24"/>
        </w:rPr>
      </w:pPr>
      <w:r w:rsidRPr="0065300E">
        <w:rPr>
          <w:rFonts w:ascii="Times New Roman" w:hAnsi="Times New Roman"/>
          <w:sz w:val="24"/>
          <w:szCs w:val="24"/>
        </w:rPr>
        <w:t xml:space="preserve">Capital </w:t>
      </w:r>
      <w:r w:rsidR="00D625B3">
        <w:rPr>
          <w:rFonts w:ascii="Times New Roman" w:hAnsi="Times New Roman"/>
          <w:sz w:val="24"/>
          <w:szCs w:val="24"/>
        </w:rPr>
        <w:t>Investment: Needs and Factors a</w:t>
      </w:r>
      <w:r w:rsidRPr="0065300E">
        <w:rPr>
          <w:rFonts w:ascii="Times New Roman" w:hAnsi="Times New Roman"/>
          <w:sz w:val="24"/>
          <w:szCs w:val="24"/>
        </w:rPr>
        <w:t>ffecting Capital Investment.</w:t>
      </w:r>
    </w:p>
    <w:p w:rsidR="001C7D63" w:rsidRPr="001C04EA" w:rsidRDefault="001C7D63" w:rsidP="001C7D63">
      <w:pPr>
        <w:rPr>
          <w:rFonts w:ascii="Times New Roman" w:hAnsi="Times New Roman" w:cs="Times New Roman"/>
          <w:b/>
          <w:sz w:val="24"/>
          <w:szCs w:val="24"/>
        </w:rPr>
      </w:pPr>
      <w:r w:rsidRPr="001C04EA">
        <w:rPr>
          <w:rFonts w:ascii="Times New Roman" w:hAnsi="Times New Roman" w:cs="Times New Roman"/>
          <w:b/>
          <w:sz w:val="24"/>
          <w:szCs w:val="24"/>
        </w:rPr>
        <w:t>Unit III</w:t>
      </w:r>
    </w:p>
    <w:p w:rsidR="001C7D63" w:rsidRPr="0065300E" w:rsidRDefault="001C7D63" w:rsidP="001C04EA">
      <w:pPr>
        <w:pStyle w:val="ListParagraph"/>
        <w:numPr>
          <w:ilvl w:val="0"/>
          <w:numId w:val="77"/>
        </w:numPr>
        <w:rPr>
          <w:rFonts w:ascii="Times New Roman" w:hAnsi="Times New Roman"/>
          <w:b/>
          <w:bCs/>
          <w:sz w:val="24"/>
          <w:szCs w:val="24"/>
        </w:rPr>
      </w:pPr>
      <w:r w:rsidRPr="0065300E">
        <w:rPr>
          <w:rFonts w:ascii="Times New Roman" w:hAnsi="Times New Roman"/>
          <w:sz w:val="24"/>
          <w:szCs w:val="24"/>
        </w:rPr>
        <w:t>Prospectus and Statement in lieu of Prospectus.</w:t>
      </w:r>
    </w:p>
    <w:p w:rsidR="001C7D63" w:rsidRPr="0065300E" w:rsidRDefault="001C7D63" w:rsidP="001C04EA">
      <w:pPr>
        <w:pStyle w:val="ListParagraph"/>
        <w:numPr>
          <w:ilvl w:val="0"/>
          <w:numId w:val="77"/>
        </w:numPr>
        <w:rPr>
          <w:rFonts w:ascii="Times New Roman" w:hAnsi="Times New Roman"/>
          <w:b/>
          <w:bCs/>
          <w:sz w:val="24"/>
          <w:szCs w:val="24"/>
        </w:rPr>
      </w:pPr>
      <w:r w:rsidRPr="0065300E">
        <w:rPr>
          <w:rFonts w:ascii="Times New Roman" w:hAnsi="Times New Roman"/>
          <w:sz w:val="24"/>
          <w:szCs w:val="24"/>
        </w:rPr>
        <w:t>Shares, Share Capital and Debenture, Debenture Bond.</w:t>
      </w:r>
    </w:p>
    <w:p w:rsidR="001C7D63" w:rsidRPr="0065300E" w:rsidRDefault="001C7D63" w:rsidP="001C04EA">
      <w:pPr>
        <w:pStyle w:val="ListParagraph"/>
        <w:numPr>
          <w:ilvl w:val="0"/>
          <w:numId w:val="77"/>
        </w:numPr>
        <w:rPr>
          <w:rFonts w:ascii="Times New Roman" w:hAnsi="Times New Roman"/>
          <w:b/>
          <w:bCs/>
          <w:sz w:val="24"/>
          <w:szCs w:val="24"/>
        </w:rPr>
      </w:pPr>
      <w:r w:rsidRPr="0065300E">
        <w:rPr>
          <w:rFonts w:ascii="Times New Roman" w:hAnsi="Times New Roman"/>
          <w:sz w:val="24"/>
          <w:szCs w:val="24"/>
        </w:rPr>
        <w:t>Classification of Company Securities.</w:t>
      </w:r>
    </w:p>
    <w:p w:rsidR="001C7D63" w:rsidRPr="0065300E" w:rsidRDefault="001C7D63" w:rsidP="001C04EA">
      <w:pPr>
        <w:pStyle w:val="ListParagraph"/>
        <w:numPr>
          <w:ilvl w:val="0"/>
          <w:numId w:val="77"/>
        </w:numPr>
        <w:rPr>
          <w:rFonts w:ascii="Times New Roman" w:hAnsi="Times New Roman"/>
          <w:b/>
          <w:bCs/>
          <w:sz w:val="24"/>
          <w:szCs w:val="24"/>
        </w:rPr>
      </w:pPr>
      <w:r w:rsidRPr="0065300E">
        <w:rPr>
          <w:rFonts w:ascii="Times New Roman" w:hAnsi="Times New Roman"/>
          <w:sz w:val="24"/>
          <w:szCs w:val="24"/>
        </w:rPr>
        <w:lastRenderedPageBreak/>
        <w:t>Inter-Corporate Loans.</w:t>
      </w:r>
    </w:p>
    <w:p w:rsidR="001C7D63" w:rsidRPr="0065300E" w:rsidRDefault="001C7D63" w:rsidP="001C04EA">
      <w:pPr>
        <w:pStyle w:val="ListParagraph"/>
        <w:numPr>
          <w:ilvl w:val="0"/>
          <w:numId w:val="77"/>
        </w:numPr>
        <w:rPr>
          <w:rFonts w:ascii="Times New Roman" w:hAnsi="Times New Roman"/>
          <w:b/>
          <w:bCs/>
          <w:sz w:val="24"/>
          <w:szCs w:val="24"/>
        </w:rPr>
      </w:pPr>
      <w:r w:rsidRPr="0065300E">
        <w:rPr>
          <w:rFonts w:ascii="Times New Roman" w:hAnsi="Times New Roman"/>
          <w:sz w:val="24"/>
          <w:szCs w:val="24"/>
        </w:rPr>
        <w:t>Role of Court to Protect Interests of Creditors and Shareholders, Class Action Suits, Derivative Actions</w:t>
      </w:r>
    </w:p>
    <w:p w:rsidR="001C7D63" w:rsidRPr="001C04EA" w:rsidRDefault="001C7D63" w:rsidP="001C7D63">
      <w:pPr>
        <w:rPr>
          <w:rFonts w:ascii="Times New Roman" w:hAnsi="Times New Roman" w:cs="Times New Roman"/>
          <w:b/>
          <w:bCs/>
          <w:sz w:val="24"/>
          <w:szCs w:val="24"/>
        </w:rPr>
      </w:pPr>
      <w:r w:rsidRPr="001C04EA">
        <w:rPr>
          <w:rFonts w:ascii="Times New Roman" w:hAnsi="Times New Roman" w:cs="Times New Roman"/>
          <w:b/>
          <w:bCs/>
          <w:sz w:val="24"/>
          <w:szCs w:val="24"/>
        </w:rPr>
        <w:t>Unit IV – Equity Finance</w:t>
      </w:r>
    </w:p>
    <w:p w:rsidR="001C7D63" w:rsidRPr="0065300E" w:rsidRDefault="001C7D63" w:rsidP="00CD4121">
      <w:pPr>
        <w:pStyle w:val="ListParagraph"/>
        <w:numPr>
          <w:ilvl w:val="0"/>
          <w:numId w:val="70"/>
        </w:numPr>
        <w:rPr>
          <w:rFonts w:ascii="Times New Roman" w:hAnsi="Times New Roman"/>
          <w:bCs/>
          <w:sz w:val="24"/>
          <w:szCs w:val="24"/>
        </w:rPr>
      </w:pPr>
      <w:r w:rsidRPr="0065300E">
        <w:rPr>
          <w:rFonts w:ascii="Times New Roman" w:hAnsi="Times New Roman"/>
          <w:sz w:val="24"/>
          <w:szCs w:val="24"/>
        </w:rPr>
        <w:t xml:space="preserve">Share Capital </w:t>
      </w:r>
    </w:p>
    <w:p w:rsidR="001C7D63" w:rsidRPr="0065300E" w:rsidRDefault="001C7D63" w:rsidP="00CD4121">
      <w:pPr>
        <w:pStyle w:val="ListParagraph"/>
        <w:numPr>
          <w:ilvl w:val="0"/>
          <w:numId w:val="70"/>
        </w:numPr>
        <w:rPr>
          <w:rFonts w:ascii="Times New Roman" w:hAnsi="Times New Roman"/>
          <w:bCs/>
          <w:sz w:val="24"/>
          <w:szCs w:val="24"/>
        </w:rPr>
      </w:pPr>
      <w:r w:rsidRPr="0065300E">
        <w:rPr>
          <w:rFonts w:ascii="Times New Roman" w:hAnsi="Times New Roman"/>
          <w:sz w:val="24"/>
          <w:szCs w:val="24"/>
        </w:rPr>
        <w:t xml:space="preserve">Public Issue </w:t>
      </w:r>
    </w:p>
    <w:p w:rsidR="001C7D63" w:rsidRPr="0065300E" w:rsidRDefault="001C7D63" w:rsidP="00CD4121">
      <w:pPr>
        <w:pStyle w:val="ListParagraph"/>
        <w:numPr>
          <w:ilvl w:val="1"/>
          <w:numId w:val="70"/>
        </w:numPr>
        <w:rPr>
          <w:rFonts w:ascii="Times New Roman" w:hAnsi="Times New Roman"/>
          <w:bCs/>
          <w:sz w:val="24"/>
          <w:szCs w:val="24"/>
        </w:rPr>
      </w:pPr>
      <w:r w:rsidRPr="0065300E">
        <w:rPr>
          <w:rFonts w:ascii="Times New Roman" w:hAnsi="Times New Roman"/>
          <w:sz w:val="24"/>
          <w:szCs w:val="24"/>
        </w:rPr>
        <w:t xml:space="preserve">Initial Public Offer (IPO) </w:t>
      </w:r>
    </w:p>
    <w:p w:rsidR="001C7D63" w:rsidRPr="0065300E" w:rsidRDefault="001C7D63" w:rsidP="00CD4121">
      <w:pPr>
        <w:pStyle w:val="ListParagraph"/>
        <w:numPr>
          <w:ilvl w:val="1"/>
          <w:numId w:val="70"/>
        </w:numPr>
        <w:rPr>
          <w:rFonts w:ascii="Times New Roman" w:hAnsi="Times New Roman"/>
          <w:bCs/>
          <w:sz w:val="24"/>
          <w:szCs w:val="24"/>
        </w:rPr>
      </w:pPr>
      <w:r w:rsidRPr="0065300E">
        <w:rPr>
          <w:rFonts w:ascii="Times New Roman" w:hAnsi="Times New Roman"/>
          <w:sz w:val="24"/>
          <w:szCs w:val="24"/>
        </w:rPr>
        <w:t>Further Public Offer (FPO)</w:t>
      </w:r>
    </w:p>
    <w:p w:rsidR="001C7D63" w:rsidRPr="0065300E" w:rsidRDefault="001C7D63" w:rsidP="00CD4121">
      <w:pPr>
        <w:pStyle w:val="ListParagraph"/>
        <w:numPr>
          <w:ilvl w:val="0"/>
          <w:numId w:val="70"/>
        </w:numPr>
        <w:rPr>
          <w:rFonts w:ascii="Times New Roman" w:hAnsi="Times New Roman"/>
          <w:bCs/>
          <w:sz w:val="24"/>
          <w:szCs w:val="24"/>
        </w:rPr>
      </w:pPr>
      <w:r w:rsidRPr="0065300E">
        <w:rPr>
          <w:rFonts w:ascii="Times New Roman" w:hAnsi="Times New Roman"/>
          <w:sz w:val="24"/>
          <w:szCs w:val="24"/>
        </w:rPr>
        <w:t>Rights Issue.</w:t>
      </w:r>
    </w:p>
    <w:p w:rsidR="001C7D63" w:rsidRPr="0065300E" w:rsidRDefault="001C7D63" w:rsidP="00CD4121">
      <w:pPr>
        <w:pStyle w:val="ListParagraph"/>
        <w:numPr>
          <w:ilvl w:val="0"/>
          <w:numId w:val="70"/>
        </w:numPr>
        <w:rPr>
          <w:rFonts w:ascii="Times New Roman" w:hAnsi="Times New Roman"/>
          <w:bCs/>
          <w:sz w:val="24"/>
          <w:szCs w:val="24"/>
        </w:rPr>
      </w:pPr>
      <w:r w:rsidRPr="0065300E">
        <w:rPr>
          <w:rFonts w:ascii="Times New Roman" w:hAnsi="Times New Roman"/>
          <w:sz w:val="24"/>
          <w:szCs w:val="24"/>
        </w:rPr>
        <w:t>Bonus Issue.</w:t>
      </w:r>
    </w:p>
    <w:p w:rsidR="001C7D63" w:rsidRPr="0065300E" w:rsidRDefault="001C7D63" w:rsidP="00CD4121">
      <w:pPr>
        <w:pStyle w:val="ListParagraph"/>
        <w:numPr>
          <w:ilvl w:val="0"/>
          <w:numId w:val="70"/>
        </w:numPr>
        <w:rPr>
          <w:rFonts w:ascii="Times New Roman" w:hAnsi="Times New Roman"/>
          <w:bCs/>
          <w:sz w:val="24"/>
          <w:szCs w:val="24"/>
        </w:rPr>
      </w:pPr>
      <w:r w:rsidRPr="0065300E">
        <w:rPr>
          <w:rFonts w:ascii="Times New Roman" w:hAnsi="Times New Roman"/>
          <w:sz w:val="24"/>
          <w:szCs w:val="24"/>
        </w:rPr>
        <w:t>Prospectus – Information and Disclosure Requirements.</w:t>
      </w:r>
    </w:p>
    <w:p w:rsidR="001C7D63" w:rsidRPr="001C04EA" w:rsidRDefault="001C7D63" w:rsidP="001C7D63">
      <w:pPr>
        <w:rPr>
          <w:rFonts w:ascii="Times New Roman" w:hAnsi="Times New Roman" w:cs="Times New Roman"/>
          <w:b/>
          <w:bCs/>
          <w:sz w:val="24"/>
          <w:szCs w:val="24"/>
        </w:rPr>
      </w:pPr>
      <w:r w:rsidRPr="001C04EA">
        <w:rPr>
          <w:rFonts w:ascii="Times New Roman" w:hAnsi="Times New Roman" w:cs="Times New Roman"/>
          <w:b/>
          <w:bCs/>
          <w:sz w:val="24"/>
          <w:szCs w:val="24"/>
        </w:rPr>
        <w:t>Unit V – SEBI</w:t>
      </w:r>
    </w:p>
    <w:p w:rsidR="001C7D63" w:rsidRPr="0065300E" w:rsidRDefault="001C7D63" w:rsidP="00CD4121">
      <w:pPr>
        <w:pStyle w:val="ListParagraph"/>
        <w:numPr>
          <w:ilvl w:val="0"/>
          <w:numId w:val="69"/>
        </w:numPr>
        <w:rPr>
          <w:rFonts w:ascii="Times New Roman" w:hAnsi="Times New Roman"/>
          <w:bCs/>
          <w:sz w:val="24"/>
          <w:szCs w:val="24"/>
        </w:rPr>
      </w:pPr>
      <w:r w:rsidRPr="0065300E">
        <w:rPr>
          <w:rFonts w:ascii="Times New Roman" w:hAnsi="Times New Roman"/>
          <w:bCs/>
          <w:sz w:val="24"/>
          <w:szCs w:val="24"/>
        </w:rPr>
        <w:t>Role of SEBI and Salient Features of SEBI Act.</w:t>
      </w:r>
    </w:p>
    <w:p w:rsidR="001C7D63" w:rsidRPr="0065300E" w:rsidRDefault="001C7D63" w:rsidP="00CD4121">
      <w:pPr>
        <w:pStyle w:val="ListParagraph"/>
        <w:numPr>
          <w:ilvl w:val="0"/>
          <w:numId w:val="69"/>
        </w:numPr>
        <w:rPr>
          <w:rFonts w:ascii="Times New Roman" w:hAnsi="Times New Roman"/>
          <w:bCs/>
          <w:sz w:val="24"/>
          <w:szCs w:val="24"/>
        </w:rPr>
      </w:pPr>
      <w:r w:rsidRPr="0065300E">
        <w:rPr>
          <w:rFonts w:ascii="Times New Roman" w:hAnsi="Times New Roman"/>
          <w:bCs/>
          <w:sz w:val="24"/>
          <w:szCs w:val="24"/>
        </w:rPr>
        <w:t>SEBI Regulations.</w:t>
      </w:r>
    </w:p>
    <w:p w:rsidR="001C7D63" w:rsidRDefault="001C7D63" w:rsidP="00CD4121">
      <w:pPr>
        <w:pStyle w:val="ListParagraph"/>
        <w:numPr>
          <w:ilvl w:val="0"/>
          <w:numId w:val="69"/>
        </w:numPr>
        <w:rPr>
          <w:rFonts w:ascii="Times New Roman" w:hAnsi="Times New Roman"/>
          <w:bCs/>
          <w:sz w:val="24"/>
          <w:szCs w:val="24"/>
        </w:rPr>
      </w:pPr>
      <w:r w:rsidRPr="0065300E">
        <w:rPr>
          <w:rFonts w:ascii="Times New Roman" w:hAnsi="Times New Roman"/>
          <w:bCs/>
          <w:sz w:val="24"/>
          <w:szCs w:val="24"/>
        </w:rPr>
        <w:t>Important Decisions.</w:t>
      </w:r>
    </w:p>
    <w:p w:rsidR="00BF7DF8" w:rsidRPr="0065300E" w:rsidRDefault="00BF7DF8" w:rsidP="00BF7DF8">
      <w:pPr>
        <w:pStyle w:val="ListParagraph"/>
        <w:ind w:left="1080"/>
        <w:rPr>
          <w:rFonts w:ascii="Times New Roman" w:hAnsi="Times New Roman"/>
          <w:bCs/>
          <w:sz w:val="24"/>
          <w:szCs w:val="24"/>
        </w:rPr>
      </w:pPr>
    </w:p>
    <w:p w:rsidR="001C7D63" w:rsidRPr="00776B45" w:rsidRDefault="001C7D63" w:rsidP="001C7D63">
      <w:pPr>
        <w:rPr>
          <w:rFonts w:ascii="Times New Roman" w:hAnsi="Times New Roman" w:cs="Times New Roman"/>
          <w:b/>
          <w:sz w:val="28"/>
          <w:szCs w:val="28"/>
        </w:rPr>
      </w:pPr>
      <w:r w:rsidRPr="00776B45">
        <w:rPr>
          <w:rFonts w:ascii="Times New Roman" w:hAnsi="Times New Roman" w:cs="Times New Roman"/>
          <w:b/>
          <w:sz w:val="28"/>
          <w:szCs w:val="28"/>
        </w:rPr>
        <w:t>Recommended Readings</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Altman and Subramanian, Recent Advances in Corporate Finance.</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Alastair Hundson, The Law on Financial Derivatives, Sweet &amp; Maxwell.</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BabbyDutta, Indian Financial Markets - The Regulations Framework, ICFAI.</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Board of Editors, Financial Strategy Conceptual Issue, ICFAI.</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 xml:space="preserve">Denzil Watson and Anthony Head, Corporate Finance Principles and Practice, P.S. Arson Education Ltd. </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Diana R. Harrington-Corporate Financial Analysis.</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Donald H. Chew, Studies in International Corporate Financial System, Oxford</w:t>
      </w:r>
    </w:p>
    <w:p w:rsidR="001C7D63" w:rsidRPr="001C04EA" w:rsidRDefault="001C7D63" w:rsidP="00CD4121">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 xml:space="preserve">Eil’sFeran, Company Law and Corporate Finance, Oxford. </w:t>
      </w:r>
    </w:p>
    <w:p w:rsidR="001C7D63" w:rsidRPr="001C04EA" w:rsidRDefault="001C7D63" w:rsidP="00BF7DF8">
      <w:pPr>
        <w:pStyle w:val="ListParagraph"/>
        <w:numPr>
          <w:ilvl w:val="3"/>
          <w:numId w:val="44"/>
        </w:numPr>
        <w:ind w:left="450"/>
        <w:jc w:val="both"/>
        <w:rPr>
          <w:rFonts w:ascii="Times New Roman" w:hAnsi="Times New Roman"/>
          <w:b/>
          <w:bCs/>
          <w:sz w:val="32"/>
          <w:szCs w:val="32"/>
        </w:rPr>
      </w:pPr>
      <w:r w:rsidRPr="001C04EA">
        <w:rPr>
          <w:rFonts w:ascii="Times New Roman" w:hAnsi="Times New Roman"/>
        </w:rPr>
        <w:t>Frank.B. Cross &amp; Robert A. Prentice- Law and Corporate Finance, Edward Elgar Publishing Limited-U.K.</w:t>
      </w:r>
    </w:p>
    <w:p w:rsidR="00354A61" w:rsidRPr="00BF7DF8" w:rsidRDefault="00354A61" w:rsidP="00354A61">
      <w:pPr>
        <w:jc w:val="center"/>
        <w:rPr>
          <w:rFonts w:ascii="Times New Roman" w:hAnsi="Times New Roman"/>
          <w:b/>
          <w:sz w:val="44"/>
          <w:szCs w:val="44"/>
        </w:rPr>
      </w:pPr>
      <w:r w:rsidRPr="00BF7DF8">
        <w:rPr>
          <w:rFonts w:ascii="Times New Roman" w:hAnsi="Times New Roman"/>
          <w:b/>
          <w:sz w:val="44"/>
          <w:szCs w:val="44"/>
        </w:rPr>
        <w:lastRenderedPageBreak/>
        <w:t>Intellectual Property Law (Optional)</w:t>
      </w:r>
    </w:p>
    <w:p w:rsidR="00BC0BCB" w:rsidRDefault="00354A61" w:rsidP="00BC0BC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VII [Code – </w:t>
      </w:r>
      <w:r w:rsidR="009C5965">
        <w:rPr>
          <w:rFonts w:ascii="Times New Roman" w:eastAsia="Times New Roman" w:hAnsi="Times New Roman" w:cs="Times New Roman"/>
          <w:b/>
          <w:sz w:val="24"/>
          <w:szCs w:val="24"/>
        </w:rPr>
        <w:t>LB</w:t>
      </w:r>
      <w:r w:rsidR="008E5CAC">
        <w:rPr>
          <w:rFonts w:ascii="Times New Roman" w:eastAsia="Times New Roman" w:hAnsi="Times New Roman" w:cs="Times New Roman"/>
          <w:b/>
          <w:sz w:val="24"/>
          <w:szCs w:val="24"/>
        </w:rPr>
        <w:t>511</w:t>
      </w:r>
      <w:r w:rsidR="009C5965">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C0BCB" w:rsidRDefault="00BC0BCB" w:rsidP="00BC0BCB">
      <w:pPr>
        <w:jc w:val="center"/>
        <w:rPr>
          <w:rFonts w:ascii="Times New Roman" w:hAnsi="Times New Roman" w:cs="Times New Roman"/>
          <w:sz w:val="24"/>
          <w:szCs w:val="24"/>
        </w:rPr>
      </w:pPr>
    </w:p>
    <w:p w:rsidR="00354A61" w:rsidRPr="00AA087C" w:rsidRDefault="00354A61" w:rsidP="00BC0BCB">
      <w:pPr>
        <w:spacing w:after="0" w:line="240" w:lineRule="atLeast"/>
        <w:rPr>
          <w:rFonts w:ascii="Times New Roman" w:eastAsia="Times New Roman" w:hAnsi="Times New Roman" w:cs="Times New Roman"/>
          <w:b/>
          <w:sz w:val="28"/>
          <w:szCs w:val="28"/>
        </w:rPr>
      </w:pPr>
    </w:p>
    <w:p w:rsidR="00931E60" w:rsidRDefault="00931E60" w:rsidP="00931E60">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Intellectual Property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931E60" w:rsidRDefault="00931E60" w:rsidP="00931E60">
      <w:pPr>
        <w:spacing w:after="0"/>
        <w:ind w:left="-142" w:right="50"/>
        <w:jc w:val="both"/>
        <w:rPr>
          <w:rFonts w:ascii="Times New Roman" w:hAnsi="Times New Roman" w:cs="Times New Roman"/>
          <w:sz w:val="24"/>
          <w:szCs w:val="24"/>
        </w:rPr>
      </w:pPr>
    </w:p>
    <w:p w:rsidR="00931E60" w:rsidRDefault="00931E60" w:rsidP="00931E60">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 xml:space="preserve">Objective: </w:t>
      </w:r>
      <w:r>
        <w:rPr>
          <w:rFonts w:ascii="Times New Roman" w:hAnsi="Times New Roman" w:cs="Times New Roman"/>
          <w:i/>
          <w:sz w:val="24"/>
          <w:szCs w:val="24"/>
        </w:rPr>
        <w:t>The course aims at in-depth study of the copyrights and industrial property regime of copyright, patents, trademarks and geographical indications in the context of developing countries with special reference to India.</w:t>
      </w:r>
    </w:p>
    <w:p w:rsidR="00931E60" w:rsidRDefault="00931E60" w:rsidP="00931E60">
      <w:pPr>
        <w:spacing w:after="0"/>
        <w:ind w:left="-142" w:right="50"/>
        <w:jc w:val="both"/>
        <w:rPr>
          <w:rFonts w:ascii="Times New Roman" w:hAnsi="Times New Roman" w:cs="Times New Roman"/>
          <w:sz w:val="24"/>
          <w:szCs w:val="24"/>
        </w:rPr>
      </w:pPr>
    </w:p>
    <w:p w:rsidR="00AE17A7" w:rsidRDefault="00AE17A7" w:rsidP="00AE17A7">
      <w:pPr>
        <w:rPr>
          <w:rFonts w:ascii="Times New Roman" w:hAnsi="Times New Roman"/>
          <w:b/>
          <w:sz w:val="28"/>
          <w:szCs w:val="28"/>
        </w:rPr>
      </w:pPr>
      <w:r>
        <w:rPr>
          <w:rFonts w:ascii="Times New Roman" w:hAnsi="Times New Roman"/>
          <w:b/>
          <w:sz w:val="28"/>
          <w:szCs w:val="28"/>
        </w:rPr>
        <w:t>Unit-I</w:t>
      </w:r>
    </w:p>
    <w:p w:rsidR="00AE17A7" w:rsidRDefault="00AE17A7" w:rsidP="00AE17A7">
      <w:pPr>
        <w:pStyle w:val="ListParagraph"/>
        <w:numPr>
          <w:ilvl w:val="1"/>
          <w:numId w:val="78"/>
        </w:numPr>
        <w:ind w:left="567" w:hanging="141"/>
        <w:contextualSpacing/>
        <w:rPr>
          <w:rFonts w:ascii="Times New Roman" w:hAnsi="Times New Roman"/>
          <w:sz w:val="24"/>
          <w:szCs w:val="24"/>
        </w:rPr>
      </w:pPr>
      <w:r>
        <w:rPr>
          <w:rFonts w:ascii="Times New Roman" w:hAnsi="Times New Roman"/>
          <w:sz w:val="24"/>
          <w:szCs w:val="24"/>
        </w:rPr>
        <w:t>Copyright – Definition and Meaning</w:t>
      </w:r>
    </w:p>
    <w:p w:rsidR="00AE17A7" w:rsidRDefault="00AE17A7" w:rsidP="00AE17A7">
      <w:pPr>
        <w:pStyle w:val="ListParagraph"/>
        <w:numPr>
          <w:ilvl w:val="1"/>
          <w:numId w:val="78"/>
        </w:numPr>
        <w:ind w:left="567" w:hanging="141"/>
        <w:contextualSpacing/>
        <w:rPr>
          <w:rFonts w:ascii="Times New Roman" w:hAnsi="Times New Roman"/>
          <w:sz w:val="24"/>
          <w:szCs w:val="24"/>
        </w:rPr>
      </w:pPr>
      <w:r>
        <w:rPr>
          <w:rFonts w:ascii="Times New Roman" w:hAnsi="Times New Roman"/>
          <w:sz w:val="24"/>
          <w:szCs w:val="24"/>
        </w:rPr>
        <w:t>Nature and Scope of Copyright  - Types</w:t>
      </w:r>
    </w:p>
    <w:p w:rsidR="00AE17A7" w:rsidRDefault="00AE17A7" w:rsidP="00AE17A7">
      <w:pPr>
        <w:pStyle w:val="ListParagraph"/>
        <w:numPr>
          <w:ilvl w:val="1"/>
          <w:numId w:val="78"/>
        </w:numPr>
        <w:ind w:left="567" w:hanging="141"/>
        <w:contextualSpacing/>
        <w:rPr>
          <w:rFonts w:ascii="Times New Roman" w:hAnsi="Times New Roman"/>
          <w:sz w:val="24"/>
          <w:szCs w:val="24"/>
        </w:rPr>
      </w:pPr>
      <w:r>
        <w:rPr>
          <w:rFonts w:ascii="Times New Roman" w:hAnsi="Times New Roman"/>
          <w:sz w:val="24"/>
          <w:szCs w:val="24"/>
        </w:rPr>
        <w:t xml:space="preserve"> Assignment &amp; Licensing</w:t>
      </w:r>
    </w:p>
    <w:p w:rsidR="00AE17A7" w:rsidRDefault="00AE17A7" w:rsidP="00AE17A7">
      <w:pPr>
        <w:rPr>
          <w:rFonts w:ascii="Times New Roman" w:hAnsi="Times New Roman"/>
          <w:b/>
          <w:sz w:val="28"/>
          <w:szCs w:val="28"/>
        </w:rPr>
      </w:pPr>
      <w:r>
        <w:rPr>
          <w:rFonts w:ascii="Times New Roman" w:hAnsi="Times New Roman"/>
          <w:b/>
          <w:sz w:val="28"/>
          <w:szCs w:val="28"/>
        </w:rPr>
        <w:t xml:space="preserve">Unit-II </w:t>
      </w:r>
    </w:p>
    <w:p w:rsidR="00AE17A7" w:rsidRDefault="00AE17A7" w:rsidP="00AE17A7">
      <w:pPr>
        <w:pStyle w:val="ListParagraph"/>
        <w:numPr>
          <w:ilvl w:val="0"/>
          <w:numId w:val="79"/>
        </w:numPr>
        <w:ind w:left="567" w:hanging="141"/>
        <w:contextualSpacing/>
        <w:rPr>
          <w:rFonts w:ascii="Times New Roman" w:hAnsi="Times New Roman"/>
          <w:sz w:val="24"/>
          <w:szCs w:val="24"/>
        </w:rPr>
      </w:pPr>
      <w:r>
        <w:rPr>
          <w:rFonts w:ascii="Times New Roman" w:hAnsi="Times New Roman"/>
          <w:sz w:val="24"/>
          <w:szCs w:val="24"/>
        </w:rPr>
        <w:t>Infringement of Copyright</w:t>
      </w:r>
    </w:p>
    <w:p w:rsidR="00AE17A7" w:rsidRDefault="00AE17A7" w:rsidP="00AE17A7">
      <w:pPr>
        <w:pStyle w:val="ListParagraph"/>
        <w:numPr>
          <w:ilvl w:val="0"/>
          <w:numId w:val="79"/>
        </w:numPr>
        <w:ind w:left="567" w:hanging="141"/>
        <w:contextualSpacing/>
        <w:rPr>
          <w:rFonts w:ascii="Times New Roman" w:hAnsi="Times New Roman"/>
          <w:sz w:val="24"/>
          <w:szCs w:val="24"/>
        </w:rPr>
      </w:pPr>
      <w:r>
        <w:rPr>
          <w:rFonts w:ascii="Times New Roman" w:hAnsi="Times New Roman"/>
          <w:sz w:val="24"/>
          <w:szCs w:val="24"/>
        </w:rPr>
        <w:t>Remedies</w:t>
      </w:r>
    </w:p>
    <w:p w:rsidR="00AE17A7" w:rsidRDefault="00AE17A7" w:rsidP="00AE17A7">
      <w:pPr>
        <w:pStyle w:val="ListParagraph"/>
        <w:numPr>
          <w:ilvl w:val="0"/>
          <w:numId w:val="79"/>
        </w:numPr>
        <w:ind w:left="567" w:hanging="141"/>
        <w:contextualSpacing/>
        <w:rPr>
          <w:rFonts w:ascii="Times New Roman" w:hAnsi="Times New Roman"/>
          <w:sz w:val="24"/>
          <w:szCs w:val="24"/>
        </w:rPr>
      </w:pPr>
      <w:r>
        <w:rPr>
          <w:rFonts w:ascii="Times New Roman" w:hAnsi="Times New Roman"/>
          <w:sz w:val="24"/>
          <w:szCs w:val="24"/>
        </w:rPr>
        <w:t xml:space="preserve">Copyrights and Technology </w:t>
      </w:r>
    </w:p>
    <w:p w:rsidR="00AE17A7" w:rsidRDefault="00AE17A7" w:rsidP="00AE17A7">
      <w:pPr>
        <w:rPr>
          <w:rFonts w:ascii="Times New Roman" w:hAnsi="Times New Roman"/>
          <w:b/>
          <w:sz w:val="28"/>
          <w:szCs w:val="28"/>
        </w:rPr>
      </w:pPr>
      <w:r>
        <w:rPr>
          <w:rFonts w:ascii="Times New Roman" w:hAnsi="Times New Roman"/>
          <w:b/>
          <w:sz w:val="28"/>
          <w:szCs w:val="28"/>
        </w:rPr>
        <w:t>Unit-III</w:t>
      </w:r>
    </w:p>
    <w:p w:rsidR="00AE17A7" w:rsidRDefault="00AE17A7" w:rsidP="00AE17A7">
      <w:pPr>
        <w:pStyle w:val="ListParagraph"/>
        <w:numPr>
          <w:ilvl w:val="1"/>
          <w:numId w:val="79"/>
        </w:numPr>
        <w:ind w:left="567" w:hanging="141"/>
        <w:contextualSpacing/>
        <w:rPr>
          <w:rFonts w:ascii="Times New Roman" w:hAnsi="Times New Roman"/>
          <w:sz w:val="24"/>
          <w:szCs w:val="24"/>
        </w:rPr>
      </w:pPr>
      <w:r>
        <w:rPr>
          <w:rFonts w:ascii="Times New Roman" w:hAnsi="Times New Roman"/>
          <w:sz w:val="24"/>
          <w:szCs w:val="24"/>
        </w:rPr>
        <w:t>Trademarks – Definition and Meaning</w:t>
      </w:r>
    </w:p>
    <w:p w:rsidR="00AE17A7" w:rsidRDefault="00AE17A7" w:rsidP="00AE17A7">
      <w:pPr>
        <w:pStyle w:val="ListParagraph"/>
        <w:numPr>
          <w:ilvl w:val="1"/>
          <w:numId w:val="79"/>
        </w:numPr>
        <w:ind w:left="567" w:hanging="141"/>
        <w:contextualSpacing/>
        <w:rPr>
          <w:rFonts w:ascii="Times New Roman" w:hAnsi="Times New Roman"/>
          <w:sz w:val="24"/>
          <w:szCs w:val="24"/>
        </w:rPr>
      </w:pPr>
      <w:r>
        <w:rPr>
          <w:rFonts w:ascii="Times New Roman" w:hAnsi="Times New Roman"/>
          <w:sz w:val="24"/>
          <w:szCs w:val="24"/>
        </w:rPr>
        <w:t>Nature, Purpose &amp; Transmission</w:t>
      </w:r>
    </w:p>
    <w:p w:rsidR="00AE17A7" w:rsidRDefault="00AE17A7" w:rsidP="00AE17A7">
      <w:pPr>
        <w:pStyle w:val="ListParagraph"/>
        <w:numPr>
          <w:ilvl w:val="1"/>
          <w:numId w:val="79"/>
        </w:numPr>
        <w:ind w:left="567" w:hanging="141"/>
        <w:contextualSpacing/>
        <w:rPr>
          <w:rFonts w:ascii="Times New Roman" w:hAnsi="Times New Roman"/>
          <w:sz w:val="24"/>
          <w:szCs w:val="24"/>
        </w:rPr>
      </w:pPr>
      <w:r>
        <w:rPr>
          <w:rFonts w:ascii="Times New Roman" w:hAnsi="Times New Roman"/>
          <w:sz w:val="24"/>
          <w:szCs w:val="24"/>
        </w:rPr>
        <w:t xml:space="preserve">Infringement of Trade Mark &amp; Passing off </w:t>
      </w:r>
    </w:p>
    <w:p w:rsidR="00AE17A7" w:rsidRDefault="00AE17A7" w:rsidP="00AE17A7">
      <w:pPr>
        <w:pStyle w:val="ListParagraph"/>
        <w:numPr>
          <w:ilvl w:val="1"/>
          <w:numId w:val="79"/>
        </w:numPr>
        <w:ind w:left="567" w:hanging="141"/>
        <w:contextualSpacing/>
        <w:rPr>
          <w:rFonts w:ascii="Times New Roman" w:hAnsi="Times New Roman"/>
          <w:sz w:val="24"/>
          <w:szCs w:val="24"/>
        </w:rPr>
      </w:pPr>
      <w:r>
        <w:rPr>
          <w:rFonts w:ascii="Times New Roman" w:hAnsi="Times New Roman"/>
          <w:sz w:val="24"/>
          <w:szCs w:val="24"/>
        </w:rPr>
        <w:t>Remedies</w:t>
      </w:r>
    </w:p>
    <w:p w:rsidR="00AE17A7" w:rsidRDefault="00AE17A7" w:rsidP="00AE17A7">
      <w:pPr>
        <w:pStyle w:val="ListParagraph"/>
        <w:numPr>
          <w:ilvl w:val="1"/>
          <w:numId w:val="79"/>
        </w:numPr>
        <w:ind w:left="567" w:hanging="141"/>
        <w:contextualSpacing/>
        <w:rPr>
          <w:rFonts w:ascii="Times New Roman" w:hAnsi="Times New Roman"/>
          <w:sz w:val="24"/>
          <w:szCs w:val="24"/>
        </w:rPr>
      </w:pPr>
      <w:r>
        <w:rPr>
          <w:rFonts w:ascii="Times New Roman" w:hAnsi="Times New Roman"/>
          <w:sz w:val="24"/>
          <w:szCs w:val="24"/>
        </w:rPr>
        <w:t>Domain Name Disputes</w:t>
      </w:r>
    </w:p>
    <w:p w:rsidR="00AE17A7" w:rsidRDefault="00AE17A7" w:rsidP="00AE17A7">
      <w:pPr>
        <w:rPr>
          <w:rFonts w:ascii="Times New Roman" w:hAnsi="Times New Roman"/>
          <w:b/>
          <w:sz w:val="28"/>
          <w:szCs w:val="28"/>
        </w:rPr>
      </w:pPr>
      <w:r>
        <w:rPr>
          <w:rFonts w:ascii="Times New Roman" w:hAnsi="Times New Roman"/>
          <w:b/>
          <w:sz w:val="28"/>
          <w:szCs w:val="28"/>
        </w:rPr>
        <w:t>Unit-IV</w:t>
      </w:r>
    </w:p>
    <w:p w:rsidR="00AE17A7" w:rsidRDefault="00AE17A7" w:rsidP="00AE17A7">
      <w:pPr>
        <w:pStyle w:val="ListParagraph"/>
        <w:numPr>
          <w:ilvl w:val="4"/>
          <w:numId w:val="79"/>
        </w:numPr>
        <w:ind w:left="567" w:hanging="141"/>
        <w:contextualSpacing/>
        <w:rPr>
          <w:rFonts w:ascii="Times New Roman" w:hAnsi="Times New Roman"/>
          <w:sz w:val="24"/>
          <w:szCs w:val="24"/>
        </w:rPr>
      </w:pPr>
      <w:r>
        <w:rPr>
          <w:rFonts w:ascii="Times New Roman" w:hAnsi="Times New Roman"/>
          <w:sz w:val="24"/>
          <w:szCs w:val="24"/>
        </w:rPr>
        <w:t xml:space="preserve">Patents </w:t>
      </w:r>
    </w:p>
    <w:p w:rsidR="00AE17A7" w:rsidRDefault="00AE17A7" w:rsidP="00AE17A7">
      <w:pPr>
        <w:pStyle w:val="ListParagraph"/>
        <w:numPr>
          <w:ilvl w:val="4"/>
          <w:numId w:val="79"/>
        </w:numPr>
        <w:ind w:left="567" w:hanging="141"/>
        <w:contextualSpacing/>
        <w:rPr>
          <w:rFonts w:ascii="Times New Roman" w:hAnsi="Times New Roman"/>
          <w:sz w:val="24"/>
          <w:szCs w:val="24"/>
        </w:rPr>
      </w:pPr>
      <w:r>
        <w:rPr>
          <w:rFonts w:ascii="Times New Roman" w:hAnsi="Times New Roman"/>
          <w:sz w:val="24"/>
          <w:szCs w:val="24"/>
        </w:rPr>
        <w:t>Nature &amp; Scope of Patents</w:t>
      </w:r>
    </w:p>
    <w:p w:rsidR="00AE17A7" w:rsidRDefault="00AE17A7" w:rsidP="00AE17A7">
      <w:pPr>
        <w:pStyle w:val="ListParagraph"/>
        <w:numPr>
          <w:ilvl w:val="4"/>
          <w:numId w:val="79"/>
        </w:numPr>
        <w:ind w:left="567" w:hanging="141"/>
        <w:contextualSpacing/>
        <w:rPr>
          <w:rFonts w:ascii="Times New Roman" w:hAnsi="Times New Roman"/>
          <w:sz w:val="24"/>
          <w:szCs w:val="24"/>
        </w:rPr>
      </w:pPr>
      <w:r>
        <w:rPr>
          <w:rFonts w:ascii="Times New Roman" w:hAnsi="Times New Roman"/>
          <w:sz w:val="24"/>
          <w:szCs w:val="24"/>
        </w:rPr>
        <w:lastRenderedPageBreak/>
        <w:t xml:space="preserve">Types of Patents </w:t>
      </w:r>
    </w:p>
    <w:p w:rsidR="00AE17A7" w:rsidRDefault="00AE17A7" w:rsidP="00AE17A7">
      <w:pPr>
        <w:pStyle w:val="ListParagraph"/>
        <w:numPr>
          <w:ilvl w:val="4"/>
          <w:numId w:val="79"/>
        </w:numPr>
        <w:ind w:left="567" w:hanging="141"/>
        <w:contextualSpacing/>
        <w:rPr>
          <w:rFonts w:ascii="Times New Roman" w:hAnsi="Times New Roman"/>
          <w:sz w:val="24"/>
          <w:szCs w:val="24"/>
        </w:rPr>
      </w:pPr>
      <w:r>
        <w:rPr>
          <w:rFonts w:ascii="Times New Roman" w:hAnsi="Times New Roman"/>
          <w:sz w:val="24"/>
          <w:szCs w:val="24"/>
        </w:rPr>
        <w:t>Rights and obligations of a Patentee</w:t>
      </w:r>
    </w:p>
    <w:p w:rsidR="00AE17A7" w:rsidRDefault="00AE17A7" w:rsidP="00AE17A7">
      <w:pPr>
        <w:pStyle w:val="ListParagraph"/>
        <w:numPr>
          <w:ilvl w:val="4"/>
          <w:numId w:val="79"/>
        </w:numPr>
        <w:ind w:left="567" w:hanging="141"/>
        <w:contextualSpacing/>
        <w:rPr>
          <w:rFonts w:ascii="Times New Roman" w:hAnsi="Times New Roman"/>
          <w:sz w:val="24"/>
          <w:szCs w:val="24"/>
        </w:rPr>
      </w:pPr>
      <w:r>
        <w:rPr>
          <w:rFonts w:ascii="Times New Roman" w:hAnsi="Times New Roman"/>
          <w:sz w:val="24"/>
          <w:szCs w:val="24"/>
        </w:rPr>
        <w:t>Infringement</w:t>
      </w:r>
    </w:p>
    <w:p w:rsidR="00AE17A7" w:rsidRDefault="00AE17A7" w:rsidP="00AE17A7">
      <w:pPr>
        <w:pStyle w:val="ListParagraph"/>
        <w:numPr>
          <w:ilvl w:val="4"/>
          <w:numId w:val="79"/>
        </w:numPr>
        <w:ind w:left="567" w:hanging="141"/>
        <w:contextualSpacing/>
        <w:rPr>
          <w:rFonts w:ascii="Times New Roman" w:hAnsi="Times New Roman"/>
          <w:sz w:val="24"/>
          <w:szCs w:val="24"/>
        </w:rPr>
      </w:pPr>
      <w:r>
        <w:rPr>
          <w:rFonts w:ascii="Times New Roman" w:hAnsi="Times New Roman"/>
          <w:sz w:val="24"/>
          <w:szCs w:val="24"/>
        </w:rPr>
        <w:t>Relevant Provisions of TRIPS</w:t>
      </w:r>
    </w:p>
    <w:p w:rsidR="00AE17A7" w:rsidRDefault="00AE17A7" w:rsidP="00AE17A7">
      <w:pPr>
        <w:rPr>
          <w:rFonts w:ascii="Times New Roman" w:hAnsi="Times New Roman"/>
          <w:b/>
          <w:sz w:val="28"/>
          <w:szCs w:val="28"/>
        </w:rPr>
      </w:pPr>
      <w:r>
        <w:rPr>
          <w:rFonts w:ascii="Times New Roman" w:hAnsi="Times New Roman"/>
          <w:b/>
          <w:sz w:val="28"/>
          <w:szCs w:val="28"/>
        </w:rPr>
        <w:t>Unit-V</w:t>
      </w:r>
    </w:p>
    <w:p w:rsidR="00AE17A7" w:rsidRDefault="00AE17A7" w:rsidP="00AE17A7">
      <w:pPr>
        <w:pStyle w:val="ListParagraph"/>
        <w:numPr>
          <w:ilvl w:val="7"/>
          <w:numId w:val="79"/>
        </w:numPr>
        <w:tabs>
          <w:tab w:val="left" w:pos="1620"/>
          <w:tab w:val="left" w:pos="2070"/>
        </w:tabs>
        <w:ind w:left="284" w:hanging="142"/>
        <w:contextualSpacing/>
        <w:rPr>
          <w:rFonts w:ascii="Times New Roman" w:hAnsi="Times New Roman"/>
          <w:sz w:val="24"/>
          <w:szCs w:val="24"/>
        </w:rPr>
      </w:pPr>
      <w:r>
        <w:rPr>
          <w:rFonts w:ascii="Times New Roman" w:hAnsi="Times New Roman"/>
          <w:sz w:val="24"/>
          <w:szCs w:val="24"/>
        </w:rPr>
        <w:t>Geographical Indications</w:t>
      </w:r>
    </w:p>
    <w:p w:rsidR="00AE17A7" w:rsidRDefault="00AE17A7" w:rsidP="00AE17A7">
      <w:pPr>
        <w:pStyle w:val="ListParagraph"/>
        <w:numPr>
          <w:ilvl w:val="8"/>
          <w:numId w:val="7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Definitions</w:t>
      </w:r>
    </w:p>
    <w:p w:rsidR="00AE17A7" w:rsidRDefault="00AE17A7" w:rsidP="00AE17A7">
      <w:pPr>
        <w:pStyle w:val="ListParagraph"/>
        <w:numPr>
          <w:ilvl w:val="8"/>
          <w:numId w:val="7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Registration</w:t>
      </w:r>
    </w:p>
    <w:p w:rsidR="00AE17A7" w:rsidRDefault="00AE17A7" w:rsidP="00AE17A7">
      <w:pPr>
        <w:pStyle w:val="ListParagraph"/>
        <w:numPr>
          <w:ilvl w:val="8"/>
          <w:numId w:val="7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Infringement</w:t>
      </w:r>
    </w:p>
    <w:p w:rsidR="00AE17A7" w:rsidRDefault="00AE17A7" w:rsidP="00AE17A7">
      <w:pPr>
        <w:pStyle w:val="ListParagraph"/>
        <w:numPr>
          <w:ilvl w:val="8"/>
          <w:numId w:val="7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Remedies</w:t>
      </w:r>
    </w:p>
    <w:p w:rsidR="00AE17A7" w:rsidRDefault="00AE17A7" w:rsidP="00AE17A7">
      <w:pPr>
        <w:pStyle w:val="ListParagraph"/>
        <w:numPr>
          <w:ilvl w:val="8"/>
          <w:numId w:val="7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 xml:space="preserve">International Legal Regime </w:t>
      </w:r>
    </w:p>
    <w:p w:rsidR="00AE17A7" w:rsidRDefault="00AE17A7" w:rsidP="00AE17A7">
      <w:pPr>
        <w:pStyle w:val="ListParagraph"/>
        <w:numPr>
          <w:ilvl w:val="7"/>
          <w:numId w:val="79"/>
        </w:numPr>
        <w:tabs>
          <w:tab w:val="left" w:pos="1260"/>
          <w:tab w:val="left" w:pos="1350"/>
          <w:tab w:val="left" w:pos="1620"/>
        </w:tabs>
        <w:ind w:left="450" w:hanging="180"/>
        <w:contextualSpacing/>
        <w:rPr>
          <w:rFonts w:ascii="Times New Roman" w:hAnsi="Times New Roman"/>
          <w:sz w:val="24"/>
          <w:szCs w:val="24"/>
        </w:rPr>
      </w:pPr>
      <w:r>
        <w:rPr>
          <w:rFonts w:ascii="Times New Roman" w:hAnsi="Times New Roman"/>
          <w:sz w:val="24"/>
          <w:szCs w:val="24"/>
        </w:rPr>
        <w:t>Protection of Plant Breeder’s Rights and Framer’s Rights</w:t>
      </w:r>
    </w:p>
    <w:p w:rsidR="00AE17A7" w:rsidRDefault="00AE17A7" w:rsidP="00AE17A7">
      <w:pPr>
        <w:tabs>
          <w:tab w:val="left" w:pos="1260"/>
          <w:tab w:val="left" w:pos="1350"/>
          <w:tab w:val="left" w:pos="1620"/>
        </w:tabs>
        <w:ind w:left="270"/>
        <w:contextualSpacing/>
        <w:rPr>
          <w:rFonts w:ascii="Times New Roman" w:hAnsi="Times New Roman"/>
          <w:sz w:val="24"/>
          <w:szCs w:val="24"/>
        </w:rPr>
      </w:pPr>
    </w:p>
    <w:p w:rsidR="00AE17A7" w:rsidRDefault="00AE17A7" w:rsidP="00AE17A7">
      <w:pPr>
        <w:rPr>
          <w:rFonts w:ascii="Times New Roman" w:hAnsi="Times New Roman"/>
          <w:b/>
          <w:sz w:val="28"/>
          <w:szCs w:val="28"/>
        </w:rPr>
      </w:pPr>
      <w:r>
        <w:rPr>
          <w:rFonts w:ascii="Times New Roman" w:hAnsi="Times New Roman"/>
          <w:b/>
          <w:sz w:val="28"/>
          <w:szCs w:val="28"/>
        </w:rPr>
        <w:t>Recommended Readings</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 xml:space="preserve">1. W.R. Cornish, Intellectual property: patents Copyright, Trade Marks and Allied Rights, Sweet and Maxwell Lord. </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 xml:space="preserve">2. Michael F. Flint, A User’s Guide to Copyright, Butterworth London. </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 xml:space="preserve">3. Jeremy Phillips and Alison Firth, Introduction to Intellectual Property Law, Butterworth, London </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 xml:space="preserve">4. P. Narayanan, Copyright and Industrial Designs, Eastern Law House. </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5. V.J. Taraporevala, Intellectual Property in India, Tarapore Publications, Mumbai</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 xml:space="preserve">6. F.A Rafiqi, Copyright Protection and Information Technology: An Indian Perspective, Law Publishers of India (Pvt) Ltd. Allahabad  </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7. Wadera, Intellectual Property of India.</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 xml:space="preserve">8. Chris Reed, Computer Law </w:t>
      </w:r>
    </w:p>
    <w:p w:rsidR="00AE17A7" w:rsidRDefault="00AE17A7" w:rsidP="00AE17A7">
      <w:pPr>
        <w:spacing w:after="0" w:line="240" w:lineRule="auto"/>
        <w:rPr>
          <w:rFonts w:ascii="Times New Roman" w:hAnsi="Times New Roman"/>
          <w:sz w:val="24"/>
          <w:szCs w:val="24"/>
        </w:rPr>
      </w:pPr>
      <w:r>
        <w:rPr>
          <w:rFonts w:ascii="Times New Roman" w:hAnsi="Times New Roman"/>
          <w:sz w:val="24"/>
          <w:szCs w:val="24"/>
        </w:rPr>
        <w:t>9. Encyclopaedia of Intellectual Property Law.</w:t>
      </w:r>
    </w:p>
    <w:p w:rsidR="00AE17A7" w:rsidRDefault="00AE17A7" w:rsidP="00AE17A7">
      <w:pPr>
        <w:tabs>
          <w:tab w:val="left" w:pos="810"/>
        </w:tabs>
        <w:spacing w:after="0" w:line="240" w:lineRule="atLeast"/>
        <w:contextualSpacing/>
        <w:rPr>
          <w:rFonts w:ascii="Times New Roman" w:hAnsi="Times New Roman"/>
          <w:sz w:val="24"/>
          <w:szCs w:val="24"/>
        </w:rPr>
      </w:pPr>
      <w:r>
        <w:rPr>
          <w:rFonts w:ascii="Times New Roman" w:hAnsi="Times New Roman"/>
          <w:sz w:val="24"/>
          <w:szCs w:val="24"/>
        </w:rPr>
        <w:t>9. Annual Survey of Indian Law, Indian Law Institute, New Delhi.</w:t>
      </w:r>
    </w:p>
    <w:p w:rsidR="006C0391" w:rsidRDefault="006C039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9C5089" w:rsidRDefault="009C5089"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BA790C" w:rsidRDefault="00BA790C" w:rsidP="006C0391">
      <w:pPr>
        <w:tabs>
          <w:tab w:val="left" w:pos="4253"/>
        </w:tabs>
        <w:spacing w:after="0" w:line="240" w:lineRule="auto"/>
        <w:jc w:val="both"/>
        <w:rPr>
          <w:rFonts w:ascii="Times New Roman" w:hAnsi="Times New Roman"/>
          <w:sz w:val="24"/>
          <w:szCs w:val="24"/>
        </w:rPr>
      </w:pPr>
    </w:p>
    <w:p w:rsidR="00354A61" w:rsidRDefault="00354A61" w:rsidP="006C0391">
      <w:pPr>
        <w:tabs>
          <w:tab w:val="left" w:pos="4253"/>
        </w:tabs>
        <w:spacing w:after="0" w:line="240" w:lineRule="auto"/>
        <w:jc w:val="both"/>
        <w:rPr>
          <w:rFonts w:ascii="Times New Roman" w:hAnsi="Times New Roman"/>
          <w:sz w:val="24"/>
          <w:szCs w:val="24"/>
        </w:rPr>
      </w:pPr>
    </w:p>
    <w:p w:rsidR="00354A61" w:rsidRPr="0089518E" w:rsidRDefault="00354A61" w:rsidP="006C0391">
      <w:pPr>
        <w:tabs>
          <w:tab w:val="left" w:pos="4253"/>
        </w:tabs>
        <w:spacing w:after="0" w:line="240" w:lineRule="auto"/>
        <w:jc w:val="both"/>
        <w:rPr>
          <w:rFonts w:ascii="Times New Roman" w:hAnsi="Times New Roman"/>
          <w:sz w:val="24"/>
          <w:szCs w:val="24"/>
        </w:rPr>
      </w:pPr>
    </w:p>
    <w:p w:rsidR="001358B3" w:rsidRPr="00BF7DF8" w:rsidRDefault="001358B3" w:rsidP="00BF7DF8">
      <w:pPr>
        <w:pStyle w:val="Default"/>
        <w:ind w:left="1440" w:firstLine="720"/>
        <w:rPr>
          <w:b/>
          <w:bCs/>
          <w:sz w:val="44"/>
          <w:szCs w:val="44"/>
        </w:rPr>
      </w:pPr>
      <w:r w:rsidRPr="00BF7DF8">
        <w:rPr>
          <w:b/>
          <w:bCs/>
          <w:sz w:val="44"/>
          <w:szCs w:val="44"/>
        </w:rPr>
        <w:t>Law and Society (Optional)</w:t>
      </w:r>
    </w:p>
    <w:p w:rsidR="001358B3" w:rsidRPr="00BC0BCB" w:rsidRDefault="001358B3" w:rsidP="001358B3">
      <w:pPr>
        <w:pStyle w:val="Default"/>
        <w:ind w:left="2160" w:firstLine="720"/>
        <w:rPr>
          <w:b/>
          <w:bCs/>
        </w:rPr>
      </w:pPr>
    </w:p>
    <w:p w:rsidR="00BC0BCB" w:rsidRDefault="006659D1" w:rsidP="00BC0BCB">
      <w:pPr>
        <w:spacing w:after="0" w:line="240" w:lineRule="exact"/>
        <w:ind w:right="-3798"/>
        <w:rPr>
          <w:rFonts w:ascii="Times New Roman" w:eastAsia="Times New Roman" w:hAnsi="Times New Roman" w:cs="Times New Roman"/>
          <w:b/>
          <w:sz w:val="24"/>
          <w:szCs w:val="24"/>
        </w:rPr>
      </w:pPr>
      <w:r w:rsidRPr="00BC0BCB">
        <w:rPr>
          <w:rFonts w:ascii="Times New Roman" w:hAnsi="Times New Roman" w:cs="Times New Roman"/>
          <w:b/>
          <w:sz w:val="24"/>
          <w:szCs w:val="24"/>
        </w:rPr>
        <w:t xml:space="preserve">Paper </w:t>
      </w:r>
      <w:r w:rsidR="001358B3" w:rsidRPr="00BC0BCB">
        <w:rPr>
          <w:rFonts w:ascii="Times New Roman" w:hAnsi="Times New Roman" w:cs="Times New Roman"/>
          <w:b/>
          <w:sz w:val="24"/>
          <w:szCs w:val="24"/>
        </w:rPr>
        <w:t>VI</w:t>
      </w:r>
      <w:r w:rsidRPr="00BC0BCB">
        <w:rPr>
          <w:rFonts w:ascii="Times New Roman" w:hAnsi="Times New Roman" w:cs="Times New Roman"/>
          <w:b/>
          <w:sz w:val="24"/>
          <w:szCs w:val="24"/>
        </w:rPr>
        <w:t xml:space="preserve">I [Code – </w:t>
      </w:r>
      <w:r w:rsidR="009C5965">
        <w:rPr>
          <w:rFonts w:ascii="Times New Roman" w:hAnsi="Times New Roman" w:cs="Times New Roman"/>
          <w:b/>
          <w:sz w:val="24"/>
          <w:szCs w:val="24"/>
        </w:rPr>
        <w:t>LB</w:t>
      </w:r>
      <w:r w:rsidR="008E5CAC">
        <w:rPr>
          <w:rFonts w:ascii="Times New Roman" w:hAnsi="Times New Roman" w:cs="Times New Roman"/>
          <w:b/>
          <w:sz w:val="24"/>
          <w:szCs w:val="24"/>
        </w:rPr>
        <w:t>512</w:t>
      </w:r>
      <w:r w:rsidR="009C5965">
        <w:rPr>
          <w:rFonts w:ascii="Times New Roman" w:hAnsi="Times New Roman" w:cs="Times New Roman"/>
          <w:b/>
          <w:sz w:val="24"/>
          <w:szCs w:val="24"/>
        </w:rPr>
        <w:t>OP</w:t>
      </w:r>
      <w:r w:rsidRPr="00BC0BCB">
        <w:rPr>
          <w:rFonts w:ascii="Times New Roman" w:hAnsi="Times New Roman" w:cs="Times New Roman"/>
          <w:b/>
          <w:sz w:val="24"/>
          <w:szCs w:val="24"/>
        </w:rPr>
        <w:t>]</w:t>
      </w:r>
      <w:r w:rsidR="001358B3" w:rsidRPr="0016572A">
        <w:rPr>
          <w:b/>
        </w:rPr>
        <w:tab/>
      </w:r>
      <w:r w:rsidR="001358B3" w:rsidRPr="0016572A">
        <w:rPr>
          <w:b/>
        </w:rPr>
        <w:tab/>
      </w:r>
      <w:r w:rsidR="001358B3" w:rsidRPr="0016572A">
        <w:rPr>
          <w:b/>
        </w:rPr>
        <w:tab/>
      </w:r>
      <w:r w:rsidR="001358B3" w:rsidRPr="0016572A">
        <w:rPr>
          <w:b/>
        </w:rPr>
        <w:tab/>
      </w:r>
      <w:r w:rsidR="00BC0BCB">
        <w:rPr>
          <w:rFonts w:ascii="Times New Roman" w:eastAsia="Times New Roman" w:hAnsi="Times New Roman" w:cs="Times New Roman"/>
          <w:b/>
          <w:sz w:val="24"/>
          <w:szCs w:val="24"/>
        </w:rPr>
        <w:t xml:space="preserve"> Max Marks = 100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BC0BCB" w:rsidRDefault="00BC0BCB" w:rsidP="00BC0BC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C0BCB" w:rsidRDefault="00BC0BCB" w:rsidP="00BC0BCB">
      <w:pPr>
        <w:spacing w:after="0" w:line="240" w:lineRule="exact"/>
        <w:rPr>
          <w:rFonts w:ascii="Times New Roman" w:eastAsia="Times New Roman" w:hAnsi="Times New Roman" w:cs="Times New Roman"/>
          <w:b/>
          <w:sz w:val="24"/>
          <w:szCs w:val="24"/>
        </w:rPr>
      </w:pPr>
    </w:p>
    <w:p w:rsidR="001358B3" w:rsidRPr="00BC0BCB" w:rsidRDefault="001358B3" w:rsidP="00BC0BCB">
      <w:pPr>
        <w:spacing w:after="0" w:line="240" w:lineRule="exact"/>
        <w:rPr>
          <w:rFonts w:ascii="Times New Roman" w:eastAsia="Times New Roman" w:hAnsi="Times New Roman" w:cs="Times New Roman"/>
          <w:b/>
          <w:sz w:val="24"/>
          <w:szCs w:val="24"/>
        </w:rPr>
      </w:pPr>
    </w:p>
    <w:p w:rsidR="009C5089" w:rsidRDefault="001358B3" w:rsidP="009C5089">
      <w:pPr>
        <w:tabs>
          <w:tab w:val="left" w:pos="3402"/>
        </w:tabs>
        <w:spacing w:after="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law and society</w:t>
      </w:r>
      <w:r w:rsidRPr="00F96EBA">
        <w:rPr>
          <w:rFonts w:ascii="Times New Roman" w:hAnsi="Times New Roman"/>
          <w:sz w:val="24"/>
          <w:szCs w:val="24"/>
        </w:rPr>
        <w:t xml:space="preserve">. </w:t>
      </w:r>
      <w:r w:rsidR="009C5089">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1358B3" w:rsidRDefault="001358B3" w:rsidP="009C5089">
      <w:pPr>
        <w:jc w:val="both"/>
        <w:rPr>
          <w:rFonts w:ascii="Times New Roman" w:hAnsi="Times New Roman" w:cs="Times New Roman"/>
          <w:b/>
          <w:sz w:val="24"/>
          <w:szCs w:val="24"/>
        </w:rPr>
      </w:pPr>
    </w:p>
    <w:p w:rsidR="00AB0028" w:rsidRPr="008C57EA" w:rsidRDefault="00AB0028" w:rsidP="00AB0028">
      <w:pPr>
        <w:spacing w:before="100" w:beforeAutospacing="1" w:after="0" w:line="240" w:lineRule="auto"/>
        <w:jc w:val="both"/>
        <w:rPr>
          <w:rFonts w:ascii="Times New Roman" w:hAnsi="Times New Roman"/>
          <w:bCs/>
          <w:i/>
          <w:sz w:val="24"/>
          <w:szCs w:val="24"/>
        </w:rPr>
      </w:pPr>
      <w:r w:rsidRPr="008C57EA">
        <w:rPr>
          <w:rFonts w:ascii="Times New Roman" w:hAnsi="Times New Roman"/>
          <w:b/>
          <w:bCs/>
          <w:sz w:val="24"/>
          <w:szCs w:val="24"/>
        </w:rPr>
        <w:t xml:space="preserve">Objective: </w:t>
      </w:r>
      <w:r w:rsidRPr="008C57EA">
        <w:rPr>
          <w:rFonts w:ascii="Times New Roman" w:hAnsi="Times New Roman"/>
          <w:bCs/>
          <w:i/>
          <w:sz w:val="24"/>
          <w:szCs w:val="24"/>
        </w:rPr>
        <w:t>The objective of this paper is to introduce the students to the interaction between law and society with focus on how law needs to be created, understood and implemented in the context of what is happening in the society.</w:t>
      </w:r>
    </w:p>
    <w:p w:rsidR="00AB0028" w:rsidRPr="0058783B" w:rsidRDefault="00AB0028" w:rsidP="00AB0028">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 – Law and Poverty</w:t>
      </w:r>
    </w:p>
    <w:p w:rsidR="00AB0028" w:rsidRPr="0058783B" w:rsidRDefault="00AB0028" w:rsidP="00CD4121">
      <w:pPr>
        <w:pStyle w:val="ListParagraph"/>
        <w:numPr>
          <w:ilvl w:val="4"/>
          <w:numId w:val="72"/>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 xml:space="preserve">Legal Aid </w:t>
      </w:r>
    </w:p>
    <w:p w:rsidR="00AB0028" w:rsidRPr="0058783B" w:rsidRDefault="00AB0028" w:rsidP="00CD4121">
      <w:pPr>
        <w:pStyle w:val="ListParagraph"/>
        <w:numPr>
          <w:ilvl w:val="4"/>
          <w:numId w:val="72"/>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Lawyering for Poor</w:t>
      </w:r>
    </w:p>
    <w:p w:rsidR="00AB0028" w:rsidRPr="0058783B" w:rsidRDefault="00AB0028" w:rsidP="00AB0028">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II – Bonded Labour</w:t>
      </w:r>
    </w:p>
    <w:p w:rsidR="00AB0028" w:rsidRPr="0058783B" w:rsidRDefault="00AB0028" w:rsidP="00CD4121">
      <w:pPr>
        <w:pStyle w:val="ListParagraph"/>
        <w:numPr>
          <w:ilvl w:val="1"/>
          <w:numId w:val="71"/>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Modern Form of Bondage.</w:t>
      </w:r>
    </w:p>
    <w:p w:rsidR="00AB0028" w:rsidRPr="0058783B" w:rsidRDefault="00AB0028" w:rsidP="00CD4121">
      <w:pPr>
        <w:pStyle w:val="ListParagraph"/>
        <w:numPr>
          <w:ilvl w:val="1"/>
          <w:numId w:val="71"/>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Globalization, Privatization and Labour</w:t>
      </w:r>
    </w:p>
    <w:p w:rsidR="00AB0028" w:rsidRPr="0058783B" w:rsidRDefault="00AB0028" w:rsidP="00AB0028">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III – Women and Law - I</w:t>
      </w:r>
    </w:p>
    <w:p w:rsidR="00AB0028" w:rsidRPr="0058783B" w:rsidRDefault="00AB0028" w:rsidP="00CD4121">
      <w:pPr>
        <w:pStyle w:val="ListParagraph"/>
        <w:numPr>
          <w:ilvl w:val="2"/>
          <w:numId w:val="71"/>
        </w:numPr>
        <w:tabs>
          <w:tab w:val="left" w:pos="630"/>
        </w:tabs>
        <w:spacing w:before="100" w:beforeAutospacing="1" w:after="0" w:line="240" w:lineRule="auto"/>
        <w:ind w:left="540"/>
        <w:jc w:val="both"/>
        <w:rPr>
          <w:rFonts w:ascii="Times New Roman" w:hAnsi="Times New Roman"/>
          <w:bCs/>
          <w:sz w:val="24"/>
          <w:szCs w:val="24"/>
        </w:rPr>
      </w:pPr>
      <w:r w:rsidRPr="0058783B">
        <w:rPr>
          <w:rFonts w:ascii="Times New Roman" w:hAnsi="Times New Roman"/>
          <w:bCs/>
          <w:sz w:val="24"/>
          <w:szCs w:val="24"/>
        </w:rPr>
        <w:t>Constitutional Protection</w:t>
      </w:r>
    </w:p>
    <w:p w:rsidR="00AB0028" w:rsidRPr="0058783B" w:rsidRDefault="00AB0028" w:rsidP="00CD4121">
      <w:pPr>
        <w:pStyle w:val="ListParagraph"/>
        <w:numPr>
          <w:ilvl w:val="2"/>
          <w:numId w:val="71"/>
        </w:numPr>
        <w:tabs>
          <w:tab w:val="left" w:pos="630"/>
        </w:tabs>
        <w:spacing w:before="100" w:beforeAutospacing="1" w:after="0" w:line="240" w:lineRule="auto"/>
        <w:ind w:left="540"/>
        <w:jc w:val="both"/>
        <w:rPr>
          <w:rFonts w:ascii="Times New Roman" w:hAnsi="Times New Roman"/>
          <w:bCs/>
          <w:sz w:val="24"/>
          <w:szCs w:val="24"/>
        </w:rPr>
      </w:pPr>
      <w:r w:rsidRPr="0058783B">
        <w:rPr>
          <w:rFonts w:ascii="Times New Roman" w:hAnsi="Times New Roman"/>
          <w:bCs/>
          <w:sz w:val="24"/>
          <w:szCs w:val="24"/>
        </w:rPr>
        <w:t>Dowry and Related Crimes</w:t>
      </w:r>
    </w:p>
    <w:p w:rsidR="00AB0028" w:rsidRPr="0058783B" w:rsidRDefault="00AB0028" w:rsidP="00AB0028">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IV – Women and Law – II</w:t>
      </w:r>
    </w:p>
    <w:p w:rsidR="00AB0028" w:rsidRPr="0058783B" w:rsidRDefault="00AB0028" w:rsidP="00CD4121">
      <w:pPr>
        <w:pStyle w:val="ListParagraph"/>
        <w:numPr>
          <w:ilvl w:val="0"/>
          <w:numId w:val="73"/>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Harassment of Women at Workplaces.</w:t>
      </w:r>
    </w:p>
    <w:p w:rsidR="00AB0028" w:rsidRPr="0058783B" w:rsidRDefault="00AB0028" w:rsidP="00CD4121">
      <w:pPr>
        <w:pStyle w:val="ListParagraph"/>
        <w:numPr>
          <w:ilvl w:val="0"/>
          <w:numId w:val="73"/>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Female Infanticide and Female Foeticide</w:t>
      </w:r>
    </w:p>
    <w:p w:rsidR="00AB0028" w:rsidRPr="0058783B" w:rsidRDefault="00AB0028" w:rsidP="00CD4121">
      <w:pPr>
        <w:pStyle w:val="ListParagraph"/>
        <w:numPr>
          <w:ilvl w:val="0"/>
          <w:numId w:val="73"/>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Women in Conflict Situations.</w:t>
      </w:r>
    </w:p>
    <w:p w:rsidR="00AB0028" w:rsidRPr="0058783B" w:rsidRDefault="00AB0028" w:rsidP="00AB0028">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V – Child and Law</w:t>
      </w:r>
    </w:p>
    <w:p w:rsidR="00AB0028" w:rsidRPr="0058783B" w:rsidRDefault="00AB0028" w:rsidP="00CD4121">
      <w:pPr>
        <w:pStyle w:val="ListParagraph"/>
        <w:numPr>
          <w:ilvl w:val="0"/>
          <w:numId w:val="74"/>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Child Labour</w:t>
      </w:r>
    </w:p>
    <w:p w:rsidR="00AB0028" w:rsidRPr="0058783B" w:rsidRDefault="00AB0028" w:rsidP="00CD4121">
      <w:pPr>
        <w:pStyle w:val="ListParagraph"/>
        <w:numPr>
          <w:ilvl w:val="0"/>
          <w:numId w:val="74"/>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lastRenderedPageBreak/>
        <w:t>Child Marriage</w:t>
      </w:r>
    </w:p>
    <w:p w:rsidR="00AB0028" w:rsidRPr="0058783B" w:rsidRDefault="00AB0028" w:rsidP="00CD4121">
      <w:pPr>
        <w:pStyle w:val="ListParagraph"/>
        <w:numPr>
          <w:ilvl w:val="0"/>
          <w:numId w:val="74"/>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Children as Victims of Conflict.</w:t>
      </w:r>
    </w:p>
    <w:p w:rsidR="00AB0028" w:rsidRDefault="00AB0028" w:rsidP="00AB0028">
      <w:pPr>
        <w:spacing w:before="100" w:beforeAutospacing="1" w:after="0" w:line="240" w:lineRule="auto"/>
        <w:jc w:val="both"/>
        <w:rPr>
          <w:rFonts w:ascii="Times New Roman" w:hAnsi="Times New Roman"/>
          <w:bCs/>
          <w:sz w:val="28"/>
          <w:szCs w:val="28"/>
        </w:rPr>
      </w:pPr>
    </w:p>
    <w:p w:rsidR="00AB0028" w:rsidRDefault="00AB0028" w:rsidP="00AB0028">
      <w:pPr>
        <w:spacing w:before="100" w:beforeAutospacing="1" w:after="0" w:line="240" w:lineRule="auto"/>
        <w:jc w:val="both"/>
        <w:rPr>
          <w:rFonts w:ascii="Times New Roman" w:hAnsi="Times New Roman"/>
          <w:b/>
          <w:bCs/>
          <w:sz w:val="28"/>
          <w:szCs w:val="28"/>
        </w:rPr>
      </w:pPr>
      <w:r>
        <w:rPr>
          <w:rFonts w:ascii="Times New Roman" w:hAnsi="Times New Roman"/>
          <w:b/>
          <w:bCs/>
          <w:sz w:val="28"/>
          <w:szCs w:val="28"/>
        </w:rPr>
        <w:t>Recommended Readings</w:t>
      </w:r>
    </w:p>
    <w:p w:rsidR="00AB0028" w:rsidRDefault="00AB0028" w:rsidP="00CD4121">
      <w:pPr>
        <w:pStyle w:val="ListParagraph"/>
        <w:numPr>
          <w:ilvl w:val="3"/>
          <w:numId w:val="71"/>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UpenderaBaxi, Law and Poverty, N.M. Tripathi Pvt. Ltd., Bombay</w:t>
      </w:r>
    </w:p>
    <w:p w:rsidR="00AB0028" w:rsidRPr="00100E45" w:rsidRDefault="00AB0028" w:rsidP="00CD4121">
      <w:pPr>
        <w:pStyle w:val="ListParagraph"/>
        <w:numPr>
          <w:ilvl w:val="3"/>
          <w:numId w:val="71"/>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Altaf Ahmed Mir, Child Labour and Legal Control – A Socio-Legal Study.</w:t>
      </w:r>
    </w:p>
    <w:p w:rsidR="00AB0028" w:rsidRPr="00100E45" w:rsidRDefault="00AB0028" w:rsidP="00CD4121">
      <w:pPr>
        <w:pStyle w:val="ListParagraph"/>
        <w:numPr>
          <w:ilvl w:val="3"/>
          <w:numId w:val="71"/>
        </w:numPr>
        <w:spacing w:before="100" w:beforeAutospacing="1" w:after="0" w:line="240" w:lineRule="auto"/>
        <w:ind w:left="450"/>
        <w:jc w:val="both"/>
        <w:rPr>
          <w:rFonts w:ascii="Times New Roman" w:hAnsi="Times New Roman"/>
          <w:bCs/>
          <w:sz w:val="24"/>
          <w:szCs w:val="24"/>
        </w:rPr>
      </w:pPr>
      <w:r>
        <w:rPr>
          <w:rFonts w:ascii="Times New Roman" w:hAnsi="Times New Roman"/>
          <w:bCs/>
          <w:sz w:val="24"/>
          <w:szCs w:val="24"/>
        </w:rPr>
        <w:t>HilalNajar and Hee</w:t>
      </w:r>
      <w:r w:rsidRPr="00100E45">
        <w:rPr>
          <w:rFonts w:ascii="Times New Roman" w:hAnsi="Times New Roman"/>
          <w:bCs/>
          <w:sz w:val="24"/>
          <w:szCs w:val="24"/>
        </w:rPr>
        <w:t xml:space="preserve">naBasharat, </w:t>
      </w:r>
      <w:r>
        <w:rPr>
          <w:rFonts w:ascii="Times New Roman" w:hAnsi="Times New Roman"/>
          <w:bCs/>
          <w:sz w:val="24"/>
          <w:szCs w:val="24"/>
        </w:rPr>
        <w:t>Law and Society, A.P.H. Publishing House, New Delhi.</w:t>
      </w:r>
    </w:p>
    <w:p w:rsidR="00AB0028" w:rsidRPr="00100E45" w:rsidRDefault="00AB0028" w:rsidP="00CD4121">
      <w:pPr>
        <w:pStyle w:val="ListParagraph"/>
        <w:numPr>
          <w:ilvl w:val="3"/>
          <w:numId w:val="71"/>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A.T. Singh, Poverty and Social Change.</w:t>
      </w:r>
    </w:p>
    <w:p w:rsidR="00AB0028" w:rsidRPr="00100E45" w:rsidRDefault="00AB0028" w:rsidP="00CD4121">
      <w:pPr>
        <w:pStyle w:val="ListParagraph"/>
        <w:numPr>
          <w:ilvl w:val="3"/>
          <w:numId w:val="71"/>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M.G. Chutkaram, P.L. Mehta, Law and Poverty – A Socio-Legal Study.</w:t>
      </w:r>
    </w:p>
    <w:p w:rsidR="00AB0028" w:rsidRPr="00100E45" w:rsidRDefault="00AB0028" w:rsidP="00CD4121">
      <w:pPr>
        <w:pStyle w:val="ListParagraph"/>
        <w:numPr>
          <w:ilvl w:val="3"/>
          <w:numId w:val="71"/>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K. Kumar and Poonam Ravi, Offences against Women – A Soico-Legal Prespective.</w:t>
      </w:r>
    </w:p>
    <w:p w:rsidR="00AB0028" w:rsidRPr="00100E45" w:rsidRDefault="00AB0028" w:rsidP="00D808D6">
      <w:pPr>
        <w:pStyle w:val="ListParagraph"/>
        <w:numPr>
          <w:ilvl w:val="3"/>
          <w:numId w:val="71"/>
        </w:numPr>
        <w:spacing w:before="100" w:beforeAutospacing="1" w:after="0" w:line="240" w:lineRule="auto"/>
        <w:ind w:left="450"/>
        <w:jc w:val="center"/>
        <w:rPr>
          <w:rFonts w:ascii="Times New Roman" w:hAnsi="Times New Roman"/>
          <w:bCs/>
          <w:sz w:val="24"/>
          <w:szCs w:val="24"/>
        </w:rPr>
      </w:pPr>
      <w:r w:rsidRPr="00D808D6">
        <w:rPr>
          <w:rFonts w:ascii="Times New Roman" w:hAnsi="Times New Roman"/>
          <w:bCs/>
          <w:sz w:val="24"/>
          <w:szCs w:val="24"/>
        </w:rPr>
        <w:t>ParasDiwan, Dowry and Protection to Married Women, Deep and Deep Publications.</w:t>
      </w:r>
    </w:p>
    <w:sectPr w:rsidR="00AB0028" w:rsidRPr="00100E45" w:rsidSect="00A113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A7" w:rsidRDefault="00B91BA7" w:rsidP="000746D9">
      <w:pPr>
        <w:spacing w:after="0" w:line="240" w:lineRule="auto"/>
      </w:pPr>
      <w:r>
        <w:separator/>
      </w:r>
    </w:p>
  </w:endnote>
  <w:endnote w:type="continuationSeparator" w:id="1">
    <w:p w:rsidR="00B91BA7" w:rsidRDefault="00B91BA7" w:rsidP="00074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Arial"/>
    <w:panose1 w:val="00000000000000000000"/>
    <w:charset w:val="00"/>
    <w:family w:val="swiss"/>
    <w:notTrueType/>
    <w:pitch w:val="default"/>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6A" w:rsidRDefault="00751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0678"/>
      <w:docPartObj>
        <w:docPartGallery w:val="Page Numbers (Bottom of Page)"/>
        <w:docPartUnique/>
      </w:docPartObj>
    </w:sdtPr>
    <w:sdtContent>
      <w:p w:rsidR="00784A1D" w:rsidRDefault="00883ED8">
        <w:pPr>
          <w:pStyle w:val="Footer"/>
          <w:jc w:val="center"/>
        </w:pPr>
        <w:r>
          <w:fldChar w:fldCharType="begin"/>
        </w:r>
        <w:r w:rsidR="00EC77DB">
          <w:instrText xml:space="preserve"> PAGE   \* MERGEFORMAT </w:instrText>
        </w:r>
        <w:r>
          <w:fldChar w:fldCharType="separate"/>
        </w:r>
        <w:r w:rsidR="00AE17A7">
          <w:rPr>
            <w:noProof/>
          </w:rPr>
          <w:t>111</w:t>
        </w:r>
        <w:r>
          <w:rPr>
            <w:noProof/>
          </w:rPr>
          <w:fldChar w:fldCharType="end"/>
        </w:r>
      </w:p>
    </w:sdtContent>
  </w:sdt>
  <w:p w:rsidR="0075166A" w:rsidRDefault="00751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0676"/>
      <w:docPartObj>
        <w:docPartGallery w:val="Page Numbers (Bottom of Page)"/>
        <w:docPartUnique/>
      </w:docPartObj>
    </w:sdtPr>
    <w:sdtContent>
      <w:p w:rsidR="008179FE" w:rsidRDefault="00883ED8">
        <w:pPr>
          <w:pStyle w:val="Footer"/>
          <w:jc w:val="center"/>
        </w:pPr>
        <w:r>
          <w:fldChar w:fldCharType="begin"/>
        </w:r>
        <w:r w:rsidR="00EC77DB">
          <w:instrText xml:space="preserve"> PAGE   \* MERGEFORMAT </w:instrText>
        </w:r>
        <w:r>
          <w:fldChar w:fldCharType="separate"/>
        </w:r>
        <w:r w:rsidR="00AE17A7">
          <w:rPr>
            <w:noProof/>
          </w:rPr>
          <w:t>85</w:t>
        </w:r>
        <w:r>
          <w:rPr>
            <w:noProof/>
          </w:rPr>
          <w:fldChar w:fldCharType="end"/>
        </w:r>
      </w:p>
    </w:sdtContent>
  </w:sdt>
  <w:p w:rsidR="00A1138E" w:rsidRDefault="00A11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A7" w:rsidRDefault="00B91BA7" w:rsidP="000746D9">
      <w:pPr>
        <w:spacing w:after="0" w:line="240" w:lineRule="auto"/>
      </w:pPr>
      <w:r>
        <w:separator/>
      </w:r>
    </w:p>
  </w:footnote>
  <w:footnote w:type="continuationSeparator" w:id="1">
    <w:p w:rsidR="00B91BA7" w:rsidRDefault="00B91BA7" w:rsidP="00074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6A" w:rsidRDefault="00751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12" w:rsidRPr="000746D9" w:rsidRDefault="00776112" w:rsidP="000746D9">
    <w:pPr>
      <w:pStyle w:val="Header"/>
      <w:jc w:val="center"/>
      <w:rPr>
        <w:rFonts w:ascii="Times New Roman" w:hAnsi="Times New Roman" w:cs="Times New Roman"/>
        <w:b/>
        <w:sz w:val="32"/>
        <w:szCs w:val="32"/>
      </w:rPr>
    </w:pPr>
    <w:r>
      <w:rPr>
        <w:rFonts w:ascii="Times New Roman" w:hAnsi="Times New Roman" w:cs="Times New Roman"/>
        <w:b/>
        <w:sz w:val="32"/>
        <w:szCs w:val="32"/>
      </w:rPr>
      <w:t>LLB 5</w:t>
    </w:r>
    <w:r w:rsidRPr="000746D9">
      <w:rPr>
        <w:rFonts w:ascii="Times New Roman" w:hAnsi="Times New Roman" w:cs="Times New Roman"/>
        <w:b/>
        <w:sz w:val="32"/>
        <w:szCs w:val="32"/>
        <w:vertAlign w:val="superscript"/>
      </w:rPr>
      <w:t>th</w:t>
    </w:r>
    <w:r>
      <w:rPr>
        <w:rFonts w:ascii="Times New Roman" w:hAnsi="Times New Roman" w:cs="Times New Roman"/>
        <w:b/>
        <w:sz w:val="32"/>
        <w:szCs w:val="32"/>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6A" w:rsidRDefault="00751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B8"/>
    <w:multiLevelType w:val="hybridMultilevel"/>
    <w:tmpl w:val="D1D46772"/>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177FE8"/>
    <w:multiLevelType w:val="singleLevel"/>
    <w:tmpl w:val="4009001B"/>
    <w:lvl w:ilvl="0">
      <w:start w:val="1"/>
      <w:numFmt w:val="lowerRoman"/>
      <w:lvlText w:val="%1."/>
      <w:lvlJc w:val="right"/>
      <w:pPr>
        <w:ind w:left="1890" w:hanging="360"/>
      </w:pPr>
    </w:lvl>
  </w:abstractNum>
  <w:abstractNum w:abstractNumId="2">
    <w:nsid w:val="01210C04"/>
    <w:multiLevelType w:val="hybridMultilevel"/>
    <w:tmpl w:val="5AD4C8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3C5ACB"/>
    <w:multiLevelType w:val="hybridMultilevel"/>
    <w:tmpl w:val="028E7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094F2F"/>
    <w:multiLevelType w:val="hybridMultilevel"/>
    <w:tmpl w:val="C944BA64"/>
    <w:lvl w:ilvl="0" w:tplc="40090013">
      <w:start w:val="1"/>
      <w:numFmt w:val="upperRoman"/>
      <w:lvlText w:val="%1."/>
      <w:lvlJc w:val="righ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6796E29"/>
    <w:multiLevelType w:val="hybridMultilevel"/>
    <w:tmpl w:val="E5269F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391B62"/>
    <w:multiLevelType w:val="hybridMultilevel"/>
    <w:tmpl w:val="00DAF45A"/>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start w:val="1"/>
      <w:numFmt w:val="lowerRoman"/>
      <w:lvlText w:val="%3."/>
      <w:lvlJc w:val="right"/>
      <w:pPr>
        <w:ind w:left="2160" w:hanging="180"/>
      </w:pPr>
    </w:lvl>
    <w:lvl w:ilvl="3" w:tplc="A3F69162">
      <w:start w:val="1"/>
      <w:numFmt w:val="decimal"/>
      <w:lvlText w:val="%4."/>
      <w:lvlJc w:val="left"/>
      <w:pPr>
        <w:ind w:left="2880" w:hanging="360"/>
      </w:pPr>
      <w:rPr>
        <w:b w:val="0"/>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E5607D"/>
    <w:multiLevelType w:val="hybridMultilevel"/>
    <w:tmpl w:val="1054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7A2F66"/>
    <w:multiLevelType w:val="hybridMultilevel"/>
    <w:tmpl w:val="E8F0EB2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8975BB"/>
    <w:multiLevelType w:val="singleLevel"/>
    <w:tmpl w:val="40090015"/>
    <w:lvl w:ilvl="0">
      <w:start w:val="1"/>
      <w:numFmt w:val="upperLetter"/>
      <w:lvlText w:val="%1."/>
      <w:lvlJc w:val="left"/>
      <w:pPr>
        <w:ind w:left="720" w:hanging="360"/>
      </w:pPr>
    </w:lvl>
  </w:abstractNum>
  <w:abstractNum w:abstractNumId="10">
    <w:nsid w:val="0A964236"/>
    <w:multiLevelType w:val="hybridMultilevel"/>
    <w:tmpl w:val="C1267618"/>
    <w:lvl w:ilvl="0" w:tplc="40090013">
      <w:start w:val="1"/>
      <w:numFmt w:val="upperRoman"/>
      <w:lvlText w:val="%1."/>
      <w:lvlJc w:val="righ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ADA74EB"/>
    <w:multiLevelType w:val="hybridMultilevel"/>
    <w:tmpl w:val="B4BE9316"/>
    <w:lvl w:ilvl="0" w:tplc="9D065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44EA3"/>
    <w:multiLevelType w:val="hybridMultilevel"/>
    <w:tmpl w:val="C902F2A8"/>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0D3226"/>
    <w:multiLevelType w:val="singleLevel"/>
    <w:tmpl w:val="40090015"/>
    <w:lvl w:ilvl="0">
      <w:start w:val="1"/>
      <w:numFmt w:val="upperLetter"/>
      <w:lvlText w:val="%1."/>
      <w:lvlJc w:val="left"/>
      <w:pPr>
        <w:ind w:left="1440" w:hanging="360"/>
      </w:pPr>
    </w:lvl>
  </w:abstractNum>
  <w:abstractNum w:abstractNumId="14">
    <w:nsid w:val="11F46F16"/>
    <w:multiLevelType w:val="hybridMultilevel"/>
    <w:tmpl w:val="47E0E6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34503A2"/>
    <w:multiLevelType w:val="hybridMultilevel"/>
    <w:tmpl w:val="8EE42B14"/>
    <w:lvl w:ilvl="0" w:tplc="EDB2671C">
      <w:start w:val="1"/>
      <w:numFmt w:val="upperRoman"/>
      <w:lvlText w:val="%1."/>
      <w:lvlJc w:val="left"/>
      <w:pPr>
        <w:ind w:left="1080" w:hanging="72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40D5897"/>
    <w:multiLevelType w:val="hybridMultilevel"/>
    <w:tmpl w:val="2680422C"/>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5727053"/>
    <w:multiLevelType w:val="hybridMultilevel"/>
    <w:tmpl w:val="5678BC9E"/>
    <w:lvl w:ilvl="0" w:tplc="EE82A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AB20B7"/>
    <w:multiLevelType w:val="hybridMultilevel"/>
    <w:tmpl w:val="B3B60210"/>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40563"/>
    <w:multiLevelType w:val="hybridMultilevel"/>
    <w:tmpl w:val="58F29CF0"/>
    <w:lvl w:ilvl="0" w:tplc="04090019">
      <w:start w:val="1"/>
      <w:numFmt w:val="lowerLetter"/>
      <w:lvlText w:val="%1."/>
      <w:lvlJc w:val="left"/>
      <w:pPr>
        <w:ind w:left="720" w:hanging="360"/>
      </w:pPr>
      <w:rPr>
        <w:rFonts w:cs="Times New Roman" w:hint="default"/>
      </w:rPr>
    </w:lvl>
    <w:lvl w:ilvl="1" w:tplc="40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F0A6F9E"/>
    <w:multiLevelType w:val="hybridMultilevel"/>
    <w:tmpl w:val="AB52D4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F2D3D64"/>
    <w:multiLevelType w:val="multilevel"/>
    <w:tmpl w:val="76CAA1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righ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0604D43"/>
    <w:multiLevelType w:val="hybridMultilevel"/>
    <w:tmpl w:val="9F4A8878"/>
    <w:lvl w:ilvl="0" w:tplc="DEC48C76">
      <w:start w:val="1"/>
      <w:numFmt w:val="upperRoman"/>
      <w:lvlText w:val="%1."/>
      <w:lvlJc w:val="right"/>
      <w:pPr>
        <w:tabs>
          <w:tab w:val="num" w:pos="720"/>
        </w:tabs>
        <w:ind w:left="720" w:hanging="360"/>
      </w:pPr>
      <w:rPr>
        <w:rFonts w:hint="default"/>
        <w:b w:val="0"/>
      </w:rPr>
    </w:lvl>
    <w:lvl w:ilvl="1" w:tplc="40090015">
      <w:start w:val="1"/>
      <w:numFmt w:val="upp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nsid w:val="21E631AC"/>
    <w:multiLevelType w:val="hybridMultilevel"/>
    <w:tmpl w:val="AAAE477A"/>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2CD5050"/>
    <w:multiLevelType w:val="multilevel"/>
    <w:tmpl w:val="2FCCF836"/>
    <w:lvl w:ilvl="0">
      <w:start w:val="1"/>
      <w:numFmt w:val="upperRoman"/>
      <w:lvlText w:val="%1."/>
      <w:lvlJc w:val="right"/>
      <w:pPr>
        <w:ind w:left="360" w:hanging="360"/>
      </w:pPr>
    </w:lvl>
    <w:lvl w:ilvl="1">
      <w:start w:val="1"/>
      <w:numFmt w:val="decimal"/>
      <w:lvlText w:val="%1.%2."/>
      <w:lvlJc w:val="left"/>
      <w:pPr>
        <w:tabs>
          <w:tab w:val="num" w:pos="-4608"/>
        </w:tabs>
        <w:ind w:left="-4608" w:hanging="432"/>
      </w:pPr>
    </w:lvl>
    <w:lvl w:ilvl="2">
      <w:start w:val="1"/>
      <w:numFmt w:val="decimal"/>
      <w:lvlText w:val="%1.%2.%3."/>
      <w:lvlJc w:val="left"/>
      <w:pPr>
        <w:tabs>
          <w:tab w:val="num" w:pos="-3960"/>
        </w:tabs>
        <w:ind w:left="-4176" w:hanging="504"/>
      </w:pPr>
    </w:lvl>
    <w:lvl w:ilvl="3">
      <w:start w:val="1"/>
      <w:numFmt w:val="decimal"/>
      <w:lvlText w:val="%1.%2.%3.%4."/>
      <w:lvlJc w:val="left"/>
      <w:pPr>
        <w:tabs>
          <w:tab w:val="num" w:pos="-3600"/>
        </w:tabs>
        <w:ind w:left="-3672" w:hanging="648"/>
      </w:pPr>
    </w:lvl>
    <w:lvl w:ilvl="4">
      <w:start w:val="1"/>
      <w:numFmt w:val="decimal"/>
      <w:lvlText w:val="%1.%2.%3.%4.%5."/>
      <w:lvlJc w:val="left"/>
      <w:pPr>
        <w:tabs>
          <w:tab w:val="num" w:pos="-2880"/>
        </w:tabs>
        <w:ind w:left="-3168" w:hanging="792"/>
      </w:pPr>
    </w:lvl>
    <w:lvl w:ilvl="5">
      <w:start w:val="1"/>
      <w:numFmt w:val="decimal"/>
      <w:lvlText w:val="%1.%2.%3.%4.%5.%6."/>
      <w:lvlJc w:val="left"/>
      <w:pPr>
        <w:tabs>
          <w:tab w:val="num" w:pos="-2520"/>
        </w:tabs>
        <w:ind w:left="-2664" w:hanging="936"/>
      </w:pPr>
    </w:lvl>
    <w:lvl w:ilvl="6">
      <w:start w:val="1"/>
      <w:numFmt w:val="decimal"/>
      <w:lvlText w:val="%1.%2.%3.%4.%5.%6.%7."/>
      <w:lvlJc w:val="left"/>
      <w:pPr>
        <w:tabs>
          <w:tab w:val="num" w:pos="-1800"/>
        </w:tabs>
        <w:ind w:left="-2160" w:hanging="1080"/>
      </w:pPr>
    </w:lvl>
    <w:lvl w:ilvl="7">
      <w:start w:val="1"/>
      <w:numFmt w:val="decimal"/>
      <w:lvlText w:val="%1.%2.%3.%4.%5.%6.%7.%8."/>
      <w:lvlJc w:val="left"/>
      <w:pPr>
        <w:tabs>
          <w:tab w:val="num" w:pos="-1440"/>
        </w:tabs>
        <w:ind w:left="-1656" w:hanging="1224"/>
      </w:pPr>
    </w:lvl>
    <w:lvl w:ilvl="8">
      <w:start w:val="1"/>
      <w:numFmt w:val="decimal"/>
      <w:lvlText w:val="%1.%2.%3.%4.%5.%6.%7.%8.%9."/>
      <w:lvlJc w:val="left"/>
      <w:pPr>
        <w:tabs>
          <w:tab w:val="num" w:pos="-720"/>
        </w:tabs>
        <w:ind w:left="-1080" w:hanging="1440"/>
      </w:pPr>
    </w:lvl>
  </w:abstractNum>
  <w:abstractNum w:abstractNumId="25">
    <w:nsid w:val="236D5495"/>
    <w:multiLevelType w:val="hybridMultilevel"/>
    <w:tmpl w:val="5074F9EA"/>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6717793"/>
    <w:multiLevelType w:val="hybridMultilevel"/>
    <w:tmpl w:val="D1BEE81A"/>
    <w:lvl w:ilvl="0" w:tplc="26889B90">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9402A79"/>
    <w:multiLevelType w:val="hybridMultilevel"/>
    <w:tmpl w:val="3DF2F172"/>
    <w:lvl w:ilvl="0" w:tplc="3D9CE3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A7471A4"/>
    <w:multiLevelType w:val="hybridMultilevel"/>
    <w:tmpl w:val="7DBE67CE"/>
    <w:lvl w:ilvl="0" w:tplc="BF90A0E4">
      <w:start w:val="1"/>
      <w:numFmt w:val="lowerRoman"/>
      <w:lvlText w:val="%1."/>
      <w:lvlJc w:val="left"/>
      <w:pPr>
        <w:ind w:left="720" w:hanging="360"/>
      </w:pPr>
      <w:rPr>
        <w:rFonts w:ascii="Times New Roman" w:eastAsia="Times New Roman" w:hAnsi="Times New Roman" w:cs="Times New Roman"/>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2F5046BD"/>
    <w:multiLevelType w:val="hybridMultilevel"/>
    <w:tmpl w:val="46CA204E"/>
    <w:lvl w:ilvl="0" w:tplc="080E436E">
      <w:start w:val="1"/>
      <w:numFmt w:val="upperRoman"/>
      <w:lvlText w:val="%1."/>
      <w:lvlJc w:val="left"/>
      <w:pPr>
        <w:ind w:left="1080" w:hanging="720"/>
      </w:pPr>
      <w:rPr>
        <w:rFonts w:asciiTheme="minorHAnsi" w:hAnsiTheme="minorHAns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07531CF"/>
    <w:multiLevelType w:val="singleLevel"/>
    <w:tmpl w:val="40090015"/>
    <w:lvl w:ilvl="0">
      <w:start w:val="1"/>
      <w:numFmt w:val="upperLetter"/>
      <w:lvlText w:val="%1."/>
      <w:lvlJc w:val="left"/>
      <w:pPr>
        <w:ind w:left="720" w:hanging="360"/>
      </w:pPr>
    </w:lvl>
  </w:abstractNum>
  <w:abstractNum w:abstractNumId="31">
    <w:nsid w:val="30902F4E"/>
    <w:multiLevelType w:val="hybridMultilevel"/>
    <w:tmpl w:val="E23CB45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832D96"/>
    <w:multiLevelType w:val="singleLevel"/>
    <w:tmpl w:val="40090015"/>
    <w:lvl w:ilvl="0">
      <w:start w:val="1"/>
      <w:numFmt w:val="upperLetter"/>
      <w:lvlText w:val="%1."/>
      <w:lvlJc w:val="left"/>
      <w:pPr>
        <w:ind w:left="720" w:hanging="360"/>
      </w:pPr>
    </w:lvl>
  </w:abstractNum>
  <w:abstractNum w:abstractNumId="33">
    <w:nsid w:val="323D1B13"/>
    <w:multiLevelType w:val="hybridMultilevel"/>
    <w:tmpl w:val="97B6BDF0"/>
    <w:lvl w:ilvl="0" w:tplc="E39C98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4CE02F5"/>
    <w:multiLevelType w:val="hybridMultilevel"/>
    <w:tmpl w:val="906AB090"/>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3976233B"/>
    <w:multiLevelType w:val="hybridMultilevel"/>
    <w:tmpl w:val="AF98CDD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38204B"/>
    <w:multiLevelType w:val="hybridMultilevel"/>
    <w:tmpl w:val="718A19C4"/>
    <w:lvl w:ilvl="0" w:tplc="81622AB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E127B81"/>
    <w:multiLevelType w:val="hybridMultilevel"/>
    <w:tmpl w:val="7AEAF498"/>
    <w:lvl w:ilvl="0" w:tplc="153019E4">
      <w:start w:val="1"/>
      <w:numFmt w:val="upperRoman"/>
      <w:lvlText w:val="%1."/>
      <w:lvlJc w:val="righ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8">
    <w:nsid w:val="3E7E3AE0"/>
    <w:multiLevelType w:val="hybridMultilevel"/>
    <w:tmpl w:val="61DEF9A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EAE5C17"/>
    <w:multiLevelType w:val="hybridMultilevel"/>
    <w:tmpl w:val="5C4080F6"/>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4B6AFF"/>
    <w:multiLevelType w:val="singleLevel"/>
    <w:tmpl w:val="40090015"/>
    <w:lvl w:ilvl="0">
      <w:start w:val="1"/>
      <w:numFmt w:val="upperLetter"/>
      <w:lvlText w:val="%1."/>
      <w:lvlJc w:val="left"/>
      <w:pPr>
        <w:ind w:left="1800" w:hanging="360"/>
      </w:pPr>
    </w:lvl>
  </w:abstractNum>
  <w:abstractNum w:abstractNumId="41">
    <w:nsid w:val="40844817"/>
    <w:multiLevelType w:val="hybridMultilevel"/>
    <w:tmpl w:val="0F441F88"/>
    <w:lvl w:ilvl="0" w:tplc="EC4CB58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2987B36"/>
    <w:multiLevelType w:val="hybridMultilevel"/>
    <w:tmpl w:val="40288D42"/>
    <w:lvl w:ilvl="0" w:tplc="40090013">
      <w:start w:val="1"/>
      <w:numFmt w:val="upperRoman"/>
      <w:lvlText w:val="%1."/>
      <w:lvlJc w:val="righ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3D91206"/>
    <w:multiLevelType w:val="hybridMultilevel"/>
    <w:tmpl w:val="A3C8DF6E"/>
    <w:lvl w:ilvl="0" w:tplc="27DA595C">
      <w:start w:val="1"/>
      <w:numFmt w:val="upperRoman"/>
      <w:lvlText w:val="%1."/>
      <w:lvlJc w:val="left"/>
      <w:pPr>
        <w:ind w:left="1080" w:hanging="72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4A83352"/>
    <w:multiLevelType w:val="hybridMultilevel"/>
    <w:tmpl w:val="7520B828"/>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615961"/>
    <w:multiLevelType w:val="hybridMultilevel"/>
    <w:tmpl w:val="D79E822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91090E"/>
    <w:multiLevelType w:val="singleLevel"/>
    <w:tmpl w:val="40090013"/>
    <w:lvl w:ilvl="0">
      <w:start w:val="1"/>
      <w:numFmt w:val="upperRoman"/>
      <w:lvlText w:val="%1."/>
      <w:lvlJc w:val="right"/>
      <w:pPr>
        <w:ind w:left="360" w:hanging="360"/>
      </w:pPr>
    </w:lvl>
  </w:abstractNum>
  <w:abstractNum w:abstractNumId="47">
    <w:nsid w:val="460A3FC0"/>
    <w:multiLevelType w:val="hybridMultilevel"/>
    <w:tmpl w:val="D6808D56"/>
    <w:lvl w:ilvl="0" w:tplc="40090001">
      <w:start w:val="1"/>
      <w:numFmt w:val="bullet"/>
      <w:lvlText w:val=""/>
      <w:lvlJc w:val="left"/>
      <w:pPr>
        <w:tabs>
          <w:tab w:val="num" w:pos="720"/>
        </w:tabs>
        <w:ind w:left="720" w:hanging="360"/>
      </w:pPr>
      <w:rPr>
        <w:rFonts w:ascii="Symbol" w:hAnsi="Symbol" w:hint="default"/>
      </w:rPr>
    </w:lvl>
    <w:lvl w:ilvl="1" w:tplc="4009000F">
      <w:start w:val="1"/>
      <w:numFmt w:val="decimal"/>
      <w:lvlText w:val="%2."/>
      <w:lvlJc w:val="left"/>
      <w:pPr>
        <w:tabs>
          <w:tab w:val="num" w:pos="1440"/>
        </w:tabs>
        <w:ind w:left="1440" w:hanging="360"/>
      </w:pPr>
      <w:rPr>
        <w:rFonts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8">
    <w:nsid w:val="466B3271"/>
    <w:multiLevelType w:val="singleLevel"/>
    <w:tmpl w:val="40090015"/>
    <w:lvl w:ilvl="0">
      <w:start w:val="1"/>
      <w:numFmt w:val="upperLetter"/>
      <w:lvlText w:val="%1."/>
      <w:lvlJc w:val="left"/>
      <w:pPr>
        <w:ind w:left="720" w:hanging="360"/>
      </w:pPr>
    </w:lvl>
  </w:abstractNum>
  <w:abstractNum w:abstractNumId="49">
    <w:nsid w:val="47140698"/>
    <w:multiLevelType w:val="hybridMultilevel"/>
    <w:tmpl w:val="F6060D3A"/>
    <w:lvl w:ilvl="0" w:tplc="2C02D354">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84667F5"/>
    <w:multiLevelType w:val="hybridMultilevel"/>
    <w:tmpl w:val="0DD05AC4"/>
    <w:lvl w:ilvl="0" w:tplc="40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D42D0C"/>
    <w:multiLevelType w:val="hybridMultilevel"/>
    <w:tmpl w:val="6E74D102"/>
    <w:lvl w:ilvl="0" w:tplc="6DE68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B32E2A"/>
    <w:multiLevelType w:val="hybridMultilevel"/>
    <w:tmpl w:val="67C4597E"/>
    <w:lvl w:ilvl="0" w:tplc="A0F8D4D6">
      <w:start w:val="1"/>
      <w:numFmt w:val="decimal"/>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F56510"/>
    <w:multiLevelType w:val="hybridMultilevel"/>
    <w:tmpl w:val="F4006F6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F007A2F"/>
    <w:multiLevelType w:val="singleLevel"/>
    <w:tmpl w:val="40090013"/>
    <w:lvl w:ilvl="0">
      <w:start w:val="1"/>
      <w:numFmt w:val="upperRoman"/>
      <w:lvlText w:val="%1."/>
      <w:lvlJc w:val="right"/>
      <w:pPr>
        <w:ind w:left="720" w:hanging="360"/>
      </w:pPr>
    </w:lvl>
  </w:abstractNum>
  <w:abstractNum w:abstractNumId="55">
    <w:nsid w:val="50854949"/>
    <w:multiLevelType w:val="hybridMultilevel"/>
    <w:tmpl w:val="8CAE9B00"/>
    <w:lvl w:ilvl="0" w:tplc="4009001B">
      <w:start w:val="1"/>
      <w:numFmt w:val="lowerRoman"/>
      <w:lvlText w:val="%1."/>
      <w:lvlJc w:val="right"/>
      <w:pPr>
        <w:ind w:left="1080" w:hanging="720"/>
      </w:pPr>
      <w:rPr>
        <w:rFonts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45D38D5"/>
    <w:multiLevelType w:val="multilevel"/>
    <w:tmpl w:val="B52AA2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7BC21B4"/>
    <w:multiLevelType w:val="singleLevel"/>
    <w:tmpl w:val="40090013"/>
    <w:lvl w:ilvl="0">
      <w:start w:val="1"/>
      <w:numFmt w:val="upperRoman"/>
      <w:lvlText w:val="%1."/>
      <w:lvlJc w:val="right"/>
      <w:pPr>
        <w:ind w:left="5760" w:hanging="360"/>
      </w:pPr>
    </w:lvl>
  </w:abstractNum>
  <w:abstractNum w:abstractNumId="58">
    <w:nsid w:val="59113438"/>
    <w:multiLevelType w:val="hybridMultilevel"/>
    <w:tmpl w:val="D3FADC32"/>
    <w:lvl w:ilvl="0" w:tplc="6E74C4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A4B2712"/>
    <w:multiLevelType w:val="hybridMultilevel"/>
    <w:tmpl w:val="C0E6C748"/>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62F4AEB4">
      <w:start w:val="1"/>
      <w:numFmt w:val="upperRoman"/>
      <w:lvlText w:val="%3."/>
      <w:lvlJc w:val="right"/>
      <w:pPr>
        <w:ind w:left="2160" w:hanging="180"/>
      </w:pPr>
      <w:rPr>
        <w:sz w:val="24"/>
        <w:szCs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5B022C97"/>
    <w:multiLevelType w:val="multilevel"/>
    <w:tmpl w:val="2222E6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B7E35D9"/>
    <w:multiLevelType w:val="hybridMultilevel"/>
    <w:tmpl w:val="13503B08"/>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625CC6"/>
    <w:multiLevelType w:val="hybridMultilevel"/>
    <w:tmpl w:val="EB246442"/>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61402D82"/>
    <w:multiLevelType w:val="hybridMultilevel"/>
    <w:tmpl w:val="4D8695BA"/>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5C61B7"/>
    <w:multiLevelType w:val="hybridMultilevel"/>
    <w:tmpl w:val="7E54FEC0"/>
    <w:lvl w:ilvl="0" w:tplc="CC5C97DC">
      <w:start w:val="1"/>
      <w:numFmt w:val="upperRoman"/>
      <w:lvlText w:val="%1."/>
      <w:lvlJc w:val="righ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2510F3A"/>
    <w:multiLevelType w:val="hybridMultilevel"/>
    <w:tmpl w:val="DBA8782E"/>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3601D32"/>
    <w:multiLevelType w:val="hybridMultilevel"/>
    <w:tmpl w:val="7E5ADA88"/>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5E551BF"/>
    <w:multiLevelType w:val="hybridMultilevel"/>
    <w:tmpl w:val="F746F754"/>
    <w:lvl w:ilvl="0" w:tplc="40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64B126B"/>
    <w:multiLevelType w:val="hybridMultilevel"/>
    <w:tmpl w:val="AB0A447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5C307E"/>
    <w:multiLevelType w:val="multilevel"/>
    <w:tmpl w:val="1B04C6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6B45735"/>
    <w:multiLevelType w:val="hybridMultilevel"/>
    <w:tmpl w:val="6F8CC3E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B57409"/>
    <w:multiLevelType w:val="singleLevel"/>
    <w:tmpl w:val="4009001B"/>
    <w:lvl w:ilvl="0">
      <w:start w:val="1"/>
      <w:numFmt w:val="lowerRoman"/>
      <w:lvlText w:val="%1."/>
      <w:lvlJc w:val="right"/>
      <w:pPr>
        <w:ind w:left="720" w:hanging="360"/>
      </w:pPr>
    </w:lvl>
  </w:abstractNum>
  <w:abstractNum w:abstractNumId="72">
    <w:nsid w:val="6F8C2D85"/>
    <w:multiLevelType w:val="hybridMultilevel"/>
    <w:tmpl w:val="1194DD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36A7B74"/>
    <w:multiLevelType w:val="hybridMultilevel"/>
    <w:tmpl w:val="4E52F798"/>
    <w:lvl w:ilvl="0" w:tplc="4009000F">
      <w:start w:val="1"/>
      <w:numFmt w:val="decimal"/>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8B21039"/>
    <w:multiLevelType w:val="hybridMultilevel"/>
    <w:tmpl w:val="7A2EBBD8"/>
    <w:lvl w:ilvl="0" w:tplc="F328C7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ADA6351"/>
    <w:multiLevelType w:val="hybridMultilevel"/>
    <w:tmpl w:val="CA6ACA36"/>
    <w:lvl w:ilvl="0" w:tplc="40090013">
      <w:start w:val="1"/>
      <w:numFmt w:val="upperRoman"/>
      <w:lvlText w:val="%1."/>
      <w:lvlJc w:val="right"/>
      <w:pPr>
        <w:ind w:left="1080" w:hanging="720"/>
      </w:pPr>
      <w:rPr>
        <w:rFonts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E636EC1"/>
    <w:multiLevelType w:val="hybridMultilevel"/>
    <w:tmpl w:val="1B3C2F30"/>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40090013">
      <w:start w:val="1"/>
      <w:numFmt w:val="upperRoman"/>
      <w:lvlText w:val="%8."/>
      <w:lvlJc w:val="right"/>
      <w:pPr>
        <w:ind w:left="5760" w:hanging="360"/>
      </w:pPr>
    </w:lvl>
    <w:lvl w:ilvl="8" w:tplc="0409001B">
      <w:start w:val="1"/>
      <w:numFmt w:val="lowerRoman"/>
      <w:lvlText w:val="%9."/>
      <w:lvlJc w:val="right"/>
      <w:pPr>
        <w:ind w:left="6480" w:hanging="180"/>
      </w:pPr>
      <w:rPr>
        <w:rFonts w:cs="Times New Roman"/>
      </w:rPr>
    </w:lvl>
  </w:abstractNum>
  <w:abstractNum w:abstractNumId="77">
    <w:nsid w:val="7E8220DE"/>
    <w:multiLevelType w:val="hybridMultilevel"/>
    <w:tmpl w:val="D876DA34"/>
    <w:lvl w:ilvl="0" w:tplc="B154750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7FB504A4"/>
    <w:multiLevelType w:val="singleLevel"/>
    <w:tmpl w:val="4FACEBAE"/>
    <w:lvl w:ilvl="0">
      <w:start w:val="1"/>
      <w:numFmt w:val="lowerLetter"/>
      <w:lvlText w:val="(%1)"/>
      <w:lvlJc w:val="left"/>
      <w:pPr>
        <w:tabs>
          <w:tab w:val="num" w:pos="1530"/>
        </w:tabs>
        <w:ind w:left="1530" w:hanging="720"/>
      </w:pPr>
    </w:lvl>
  </w:abstractNum>
  <w:num w:numId="1">
    <w:abstractNumId w:val="21"/>
  </w:num>
  <w:num w:numId="2">
    <w:abstractNumId w:val="19"/>
  </w:num>
  <w:num w:numId="3">
    <w:abstractNumId w:val="56"/>
  </w:num>
  <w:num w:numId="4">
    <w:abstractNumId w:val="45"/>
  </w:num>
  <w:num w:numId="5">
    <w:abstractNumId w:val="70"/>
  </w:num>
  <w:num w:numId="6">
    <w:abstractNumId w:val="18"/>
  </w:num>
  <w:num w:numId="7">
    <w:abstractNumId w:val="44"/>
  </w:num>
  <w:num w:numId="8">
    <w:abstractNumId w:val="4"/>
  </w:num>
  <w:num w:numId="9">
    <w:abstractNumId w:val="47"/>
  </w:num>
  <w:num w:numId="10">
    <w:abstractNumId w:val="22"/>
  </w:num>
  <w:num w:numId="11">
    <w:abstractNumId w:val="37"/>
  </w:num>
  <w:num w:numId="12">
    <w:abstractNumId w:val="50"/>
  </w:num>
  <w:num w:numId="13">
    <w:abstractNumId w:val="61"/>
  </w:num>
  <w:num w:numId="14">
    <w:abstractNumId w:val="63"/>
  </w:num>
  <w:num w:numId="15">
    <w:abstractNumId w:val="39"/>
  </w:num>
  <w:num w:numId="16">
    <w:abstractNumId w:val="12"/>
  </w:num>
  <w:num w:numId="17">
    <w:abstractNumId w:val="68"/>
  </w:num>
  <w:num w:numId="18">
    <w:abstractNumId w:val="52"/>
  </w:num>
  <w:num w:numId="19">
    <w:abstractNumId w:val="34"/>
  </w:num>
  <w:num w:numId="20">
    <w:abstractNumId w:val="76"/>
  </w:num>
  <w:num w:numId="21">
    <w:abstractNumId w:val="8"/>
  </w:num>
  <w:num w:numId="22">
    <w:abstractNumId w:val="31"/>
  </w:num>
  <w:num w:numId="23">
    <w:abstractNumId w:val="67"/>
  </w:num>
  <w:num w:numId="24">
    <w:abstractNumId w:val="35"/>
  </w:num>
  <w:num w:numId="25">
    <w:abstractNumId w:val="42"/>
  </w:num>
  <w:num w:numId="26">
    <w:abstractNumId w:val="20"/>
  </w:num>
  <w:num w:numId="27">
    <w:abstractNumId w:val="5"/>
  </w:num>
  <w:num w:numId="28">
    <w:abstractNumId w:val="72"/>
  </w:num>
  <w:num w:numId="29">
    <w:abstractNumId w:val="2"/>
  </w:num>
  <w:num w:numId="30">
    <w:abstractNumId w:val="14"/>
  </w:num>
  <w:num w:numId="31">
    <w:abstractNumId w:val="41"/>
  </w:num>
  <w:num w:numId="32">
    <w:abstractNumId w:val="23"/>
  </w:num>
  <w:num w:numId="33">
    <w:abstractNumId w:val="25"/>
  </w:num>
  <w:num w:numId="34">
    <w:abstractNumId w:val="66"/>
  </w:num>
  <w:num w:numId="35">
    <w:abstractNumId w:val="10"/>
  </w:num>
  <w:num w:numId="36">
    <w:abstractNumId w:val="16"/>
  </w:num>
  <w:num w:numId="37">
    <w:abstractNumId w:val="7"/>
  </w:num>
  <w:num w:numId="38">
    <w:abstractNumId w:val="33"/>
  </w:num>
  <w:num w:numId="39">
    <w:abstractNumId w:val="74"/>
  </w:num>
  <w:num w:numId="40">
    <w:abstractNumId w:val="15"/>
  </w:num>
  <w:num w:numId="41">
    <w:abstractNumId w:val="27"/>
  </w:num>
  <w:num w:numId="42">
    <w:abstractNumId w:val="43"/>
  </w:num>
  <w:num w:numId="43">
    <w:abstractNumId w:val="11"/>
  </w:num>
  <w:num w:numId="44">
    <w:abstractNumId w:val="6"/>
  </w:num>
  <w:num w:numId="45">
    <w:abstractNumId w:val="38"/>
  </w:num>
  <w:num w:numId="46">
    <w:abstractNumId w:val="7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0"/>
  </w:num>
  <w:num w:numId="50">
    <w:abstractNumId w:val="64"/>
  </w:num>
  <w:num w:numId="51">
    <w:abstractNumId w:val="60"/>
  </w:num>
  <w:num w:numId="52">
    <w:abstractNumId w:val="24"/>
  </w:num>
  <w:num w:numId="53">
    <w:abstractNumId w:val="40"/>
  </w:num>
  <w:num w:numId="54">
    <w:abstractNumId w:val="1"/>
  </w:num>
  <w:num w:numId="55">
    <w:abstractNumId w:val="57"/>
  </w:num>
  <w:num w:numId="56">
    <w:abstractNumId w:val="32"/>
  </w:num>
  <w:num w:numId="57">
    <w:abstractNumId w:val="48"/>
  </w:num>
  <w:num w:numId="58">
    <w:abstractNumId w:val="30"/>
  </w:num>
  <w:num w:numId="59">
    <w:abstractNumId w:val="54"/>
  </w:num>
  <w:num w:numId="60">
    <w:abstractNumId w:val="78"/>
    <w:lvlOverride w:ilvl="0">
      <w:startOverride w:val="1"/>
    </w:lvlOverride>
  </w:num>
  <w:num w:numId="61">
    <w:abstractNumId w:val="46"/>
  </w:num>
  <w:num w:numId="62">
    <w:abstractNumId w:val="9"/>
  </w:num>
  <w:num w:numId="63">
    <w:abstractNumId w:val="71"/>
  </w:num>
  <w:num w:numId="64">
    <w:abstractNumId w:val="65"/>
  </w:num>
  <w:num w:numId="65">
    <w:abstractNumId w:val="13"/>
  </w:num>
  <w:num w:numId="66">
    <w:abstractNumId w:val="58"/>
  </w:num>
  <w:num w:numId="67">
    <w:abstractNumId w:val="49"/>
  </w:num>
  <w:num w:numId="68">
    <w:abstractNumId w:val="29"/>
  </w:num>
  <w:num w:numId="69">
    <w:abstractNumId w:val="36"/>
  </w:num>
  <w:num w:numId="70">
    <w:abstractNumId w:val="26"/>
  </w:num>
  <w:num w:numId="71">
    <w:abstractNumId w:val="59"/>
  </w:num>
  <w:num w:numId="72">
    <w:abstractNumId w:val="62"/>
  </w:num>
  <w:num w:numId="73">
    <w:abstractNumId w:val="17"/>
  </w:num>
  <w:num w:numId="74">
    <w:abstractNumId w:val="51"/>
  </w:num>
  <w:num w:numId="75">
    <w:abstractNumId w:val="69"/>
  </w:num>
  <w:num w:numId="76">
    <w:abstractNumId w:val="55"/>
  </w:num>
  <w:num w:numId="77">
    <w:abstractNumId w:val="75"/>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num>
  <w:num w:numId="81">
    <w:abstractNumId w:val="2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6E87"/>
    <w:rsid w:val="000460D0"/>
    <w:rsid w:val="000744B4"/>
    <w:rsid w:val="000746D9"/>
    <w:rsid w:val="000924DA"/>
    <w:rsid w:val="000A799D"/>
    <w:rsid w:val="000C3E58"/>
    <w:rsid w:val="000E2B73"/>
    <w:rsid w:val="001358B3"/>
    <w:rsid w:val="00153B52"/>
    <w:rsid w:val="00154C04"/>
    <w:rsid w:val="00170EE7"/>
    <w:rsid w:val="001824B2"/>
    <w:rsid w:val="001A0E78"/>
    <w:rsid w:val="001A2A04"/>
    <w:rsid w:val="001B011E"/>
    <w:rsid w:val="001B4C0C"/>
    <w:rsid w:val="001C04EA"/>
    <w:rsid w:val="001C7D63"/>
    <w:rsid w:val="001E0C70"/>
    <w:rsid w:val="002061BD"/>
    <w:rsid w:val="002409D7"/>
    <w:rsid w:val="00254C9F"/>
    <w:rsid w:val="0027378B"/>
    <w:rsid w:val="002A33EE"/>
    <w:rsid w:val="002B6E87"/>
    <w:rsid w:val="002E6103"/>
    <w:rsid w:val="003021D3"/>
    <w:rsid w:val="0031721B"/>
    <w:rsid w:val="00324F8C"/>
    <w:rsid w:val="003320C7"/>
    <w:rsid w:val="00342D4F"/>
    <w:rsid w:val="00344EE7"/>
    <w:rsid w:val="00354A61"/>
    <w:rsid w:val="00375BA5"/>
    <w:rsid w:val="00394D2F"/>
    <w:rsid w:val="003E5914"/>
    <w:rsid w:val="00404084"/>
    <w:rsid w:val="00404614"/>
    <w:rsid w:val="0040767E"/>
    <w:rsid w:val="00417A9F"/>
    <w:rsid w:val="004260B4"/>
    <w:rsid w:val="0043394D"/>
    <w:rsid w:val="00433DC2"/>
    <w:rsid w:val="00437752"/>
    <w:rsid w:val="00462638"/>
    <w:rsid w:val="004755F9"/>
    <w:rsid w:val="004A00AA"/>
    <w:rsid w:val="004A0972"/>
    <w:rsid w:val="004C47E2"/>
    <w:rsid w:val="004D5284"/>
    <w:rsid w:val="004D5E0A"/>
    <w:rsid w:val="004E4A06"/>
    <w:rsid w:val="00501A2A"/>
    <w:rsid w:val="00504871"/>
    <w:rsid w:val="00510822"/>
    <w:rsid w:val="0052496F"/>
    <w:rsid w:val="00532EFA"/>
    <w:rsid w:val="005448DC"/>
    <w:rsid w:val="00562046"/>
    <w:rsid w:val="00562428"/>
    <w:rsid w:val="00595E56"/>
    <w:rsid w:val="005D1013"/>
    <w:rsid w:val="005D46E8"/>
    <w:rsid w:val="005E7A16"/>
    <w:rsid w:val="005F19D2"/>
    <w:rsid w:val="00631DBE"/>
    <w:rsid w:val="00643E90"/>
    <w:rsid w:val="00656275"/>
    <w:rsid w:val="00656735"/>
    <w:rsid w:val="006659D1"/>
    <w:rsid w:val="00675D70"/>
    <w:rsid w:val="006C0391"/>
    <w:rsid w:val="006C2A37"/>
    <w:rsid w:val="006D5918"/>
    <w:rsid w:val="00737632"/>
    <w:rsid w:val="00745FD9"/>
    <w:rsid w:val="00750E92"/>
    <w:rsid w:val="0075166A"/>
    <w:rsid w:val="00776112"/>
    <w:rsid w:val="00776B45"/>
    <w:rsid w:val="00784A1D"/>
    <w:rsid w:val="0078596C"/>
    <w:rsid w:val="00786DD6"/>
    <w:rsid w:val="007A0243"/>
    <w:rsid w:val="007C0505"/>
    <w:rsid w:val="007E64BA"/>
    <w:rsid w:val="008179FE"/>
    <w:rsid w:val="0083703A"/>
    <w:rsid w:val="008471D5"/>
    <w:rsid w:val="00853286"/>
    <w:rsid w:val="0086635D"/>
    <w:rsid w:val="00883ED8"/>
    <w:rsid w:val="00886541"/>
    <w:rsid w:val="008926EE"/>
    <w:rsid w:val="008C327F"/>
    <w:rsid w:val="008D4FEC"/>
    <w:rsid w:val="008E5CAC"/>
    <w:rsid w:val="008F1BD7"/>
    <w:rsid w:val="008F3332"/>
    <w:rsid w:val="00911A92"/>
    <w:rsid w:val="009153EE"/>
    <w:rsid w:val="00931938"/>
    <w:rsid w:val="00931E60"/>
    <w:rsid w:val="00946597"/>
    <w:rsid w:val="009549F0"/>
    <w:rsid w:val="009632C8"/>
    <w:rsid w:val="00965AA9"/>
    <w:rsid w:val="00984331"/>
    <w:rsid w:val="009846E2"/>
    <w:rsid w:val="009A2873"/>
    <w:rsid w:val="009B30A1"/>
    <w:rsid w:val="009C5089"/>
    <w:rsid w:val="009C5965"/>
    <w:rsid w:val="009E7248"/>
    <w:rsid w:val="00A061D0"/>
    <w:rsid w:val="00A1138E"/>
    <w:rsid w:val="00A160DA"/>
    <w:rsid w:val="00A33896"/>
    <w:rsid w:val="00A724F5"/>
    <w:rsid w:val="00A81A8C"/>
    <w:rsid w:val="00A81E2C"/>
    <w:rsid w:val="00AA47CC"/>
    <w:rsid w:val="00AB0028"/>
    <w:rsid w:val="00AB1E7E"/>
    <w:rsid w:val="00AB601A"/>
    <w:rsid w:val="00AC70BB"/>
    <w:rsid w:val="00AE17A7"/>
    <w:rsid w:val="00AE55E6"/>
    <w:rsid w:val="00AF5A46"/>
    <w:rsid w:val="00B10174"/>
    <w:rsid w:val="00B143E4"/>
    <w:rsid w:val="00B40D6F"/>
    <w:rsid w:val="00B91BA7"/>
    <w:rsid w:val="00B94A0F"/>
    <w:rsid w:val="00BA3F19"/>
    <w:rsid w:val="00BA790C"/>
    <w:rsid w:val="00BC0BCB"/>
    <w:rsid w:val="00BF1625"/>
    <w:rsid w:val="00BF7DF8"/>
    <w:rsid w:val="00C01763"/>
    <w:rsid w:val="00C235A7"/>
    <w:rsid w:val="00C5350B"/>
    <w:rsid w:val="00C60D5D"/>
    <w:rsid w:val="00C634F0"/>
    <w:rsid w:val="00C6699E"/>
    <w:rsid w:val="00C71059"/>
    <w:rsid w:val="00C775D5"/>
    <w:rsid w:val="00C81424"/>
    <w:rsid w:val="00C91534"/>
    <w:rsid w:val="00CA75EE"/>
    <w:rsid w:val="00CB7522"/>
    <w:rsid w:val="00CD4121"/>
    <w:rsid w:val="00CF300E"/>
    <w:rsid w:val="00CF38AA"/>
    <w:rsid w:val="00D10295"/>
    <w:rsid w:val="00D17065"/>
    <w:rsid w:val="00D574A7"/>
    <w:rsid w:val="00D625B3"/>
    <w:rsid w:val="00D808D6"/>
    <w:rsid w:val="00D909C4"/>
    <w:rsid w:val="00DD7CD1"/>
    <w:rsid w:val="00DF0EED"/>
    <w:rsid w:val="00E00D3C"/>
    <w:rsid w:val="00E0214F"/>
    <w:rsid w:val="00E02BDC"/>
    <w:rsid w:val="00E04368"/>
    <w:rsid w:val="00E07CA7"/>
    <w:rsid w:val="00E1387E"/>
    <w:rsid w:val="00E27546"/>
    <w:rsid w:val="00E919CB"/>
    <w:rsid w:val="00EC5AAF"/>
    <w:rsid w:val="00EC77DB"/>
    <w:rsid w:val="00ED2D51"/>
    <w:rsid w:val="00ED403B"/>
    <w:rsid w:val="00ED5976"/>
    <w:rsid w:val="00EE0B6A"/>
    <w:rsid w:val="00EF594E"/>
    <w:rsid w:val="00F033C5"/>
    <w:rsid w:val="00F260D0"/>
    <w:rsid w:val="00F31BD8"/>
    <w:rsid w:val="00F72E85"/>
    <w:rsid w:val="00F76C39"/>
    <w:rsid w:val="00F9370A"/>
    <w:rsid w:val="00FA74C9"/>
    <w:rsid w:val="00FB517E"/>
    <w:rsid w:val="00FE1A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7F"/>
  </w:style>
  <w:style w:type="paragraph" w:styleId="Heading1">
    <w:name w:val="heading 1"/>
    <w:basedOn w:val="Normal"/>
    <w:next w:val="Normal"/>
    <w:link w:val="Heading1Char"/>
    <w:uiPriority w:val="9"/>
    <w:qFormat/>
    <w:rsid w:val="000C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71059"/>
    <w:pPr>
      <w:keepNext/>
      <w:spacing w:after="0" w:line="240" w:lineRule="auto"/>
      <w:jc w:val="both"/>
      <w:outlineLvl w:val="3"/>
    </w:pPr>
    <w:rPr>
      <w:rFonts w:ascii="Times New Roman" w:eastAsia="Times New Roman" w:hAnsi="Times New Roman" w:cs="Times New Roman"/>
      <w:b/>
      <w:sz w:val="24"/>
      <w:szCs w:val="20"/>
      <w:lang w:val="en-US" w:eastAsia="en-US"/>
    </w:rPr>
  </w:style>
  <w:style w:type="paragraph" w:styleId="Heading9">
    <w:name w:val="heading 9"/>
    <w:basedOn w:val="Normal"/>
    <w:next w:val="Normal"/>
    <w:link w:val="Heading9Char"/>
    <w:uiPriority w:val="9"/>
    <w:unhideWhenUsed/>
    <w:qFormat/>
    <w:rsid w:val="006C03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6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46D9"/>
  </w:style>
  <w:style w:type="paragraph" w:styleId="Footer">
    <w:name w:val="footer"/>
    <w:basedOn w:val="Normal"/>
    <w:link w:val="FooterChar"/>
    <w:uiPriority w:val="99"/>
    <w:unhideWhenUsed/>
    <w:rsid w:val="0007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D9"/>
  </w:style>
  <w:style w:type="paragraph" w:styleId="ListParagraph">
    <w:name w:val="List Paragraph"/>
    <w:basedOn w:val="Normal"/>
    <w:uiPriority w:val="99"/>
    <w:qFormat/>
    <w:rsid w:val="000746D9"/>
    <w:pPr>
      <w:ind w:left="720"/>
    </w:pPr>
    <w:rPr>
      <w:rFonts w:ascii="Calibri" w:eastAsia="Times New Roman" w:hAnsi="Calibri" w:cs="Times New Roman"/>
      <w:lang w:val="en-US" w:eastAsia="en-US"/>
    </w:rPr>
  </w:style>
  <w:style w:type="paragraph" w:styleId="NormalWeb">
    <w:name w:val="Normal (Web)"/>
    <w:basedOn w:val="Normal"/>
    <w:uiPriority w:val="99"/>
    <w:unhideWhenUsed/>
    <w:rsid w:val="000744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C71059"/>
    <w:rPr>
      <w:rFonts w:ascii="Times New Roman" w:eastAsia="Times New Roman" w:hAnsi="Times New Roman" w:cs="Times New Roman"/>
      <w:b/>
      <w:sz w:val="24"/>
      <w:szCs w:val="20"/>
      <w:lang w:val="en-US" w:eastAsia="en-US"/>
    </w:rPr>
  </w:style>
  <w:style w:type="paragraph" w:styleId="Title">
    <w:name w:val="Title"/>
    <w:basedOn w:val="Normal"/>
    <w:link w:val="TitleChar"/>
    <w:qFormat/>
    <w:rsid w:val="00C71059"/>
    <w:pPr>
      <w:spacing w:after="0" w:line="240" w:lineRule="auto"/>
      <w:jc w:val="center"/>
    </w:pPr>
    <w:rPr>
      <w:rFonts w:ascii="Times New Roman" w:eastAsia="Times New Roman" w:hAnsi="Times New Roman" w:cs="Times New Roman"/>
      <w:b/>
      <w:sz w:val="32"/>
      <w:szCs w:val="20"/>
      <w:lang w:val="en-US" w:eastAsia="en-US"/>
    </w:rPr>
  </w:style>
  <w:style w:type="character" w:customStyle="1" w:styleId="TitleChar">
    <w:name w:val="Title Char"/>
    <w:basedOn w:val="DefaultParagraphFont"/>
    <w:link w:val="Title"/>
    <w:rsid w:val="00C71059"/>
    <w:rPr>
      <w:rFonts w:ascii="Times New Roman" w:eastAsia="Times New Roman" w:hAnsi="Times New Roman" w:cs="Times New Roman"/>
      <w:b/>
      <w:sz w:val="32"/>
      <w:szCs w:val="20"/>
      <w:lang w:val="en-US" w:eastAsia="en-US"/>
    </w:rPr>
  </w:style>
  <w:style w:type="character" w:customStyle="1" w:styleId="Heading1Char">
    <w:name w:val="Heading 1 Char"/>
    <w:basedOn w:val="DefaultParagraphFont"/>
    <w:link w:val="Heading1"/>
    <w:uiPriority w:val="9"/>
    <w:rsid w:val="000C3E5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0C3E58"/>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0C3E58"/>
    <w:rPr>
      <w:rFonts w:ascii="Times New Roman" w:eastAsia="Times New Roman" w:hAnsi="Times New Roman" w:cs="Times New Roman"/>
      <w:color w:val="000080"/>
      <w:sz w:val="24"/>
      <w:szCs w:val="20"/>
      <w:lang w:val="en-US" w:eastAsia="en-US"/>
    </w:rPr>
  </w:style>
  <w:style w:type="paragraph" w:styleId="BodyText">
    <w:name w:val="Body Text"/>
    <w:basedOn w:val="Normal"/>
    <w:link w:val="BodyTextChar"/>
    <w:uiPriority w:val="99"/>
    <w:unhideWhenUsed/>
    <w:rsid w:val="000C3E58"/>
    <w:pPr>
      <w:spacing w:after="120"/>
    </w:pPr>
    <w:rPr>
      <w:rFonts w:ascii="Calibri" w:eastAsia="Times New Roman" w:hAnsi="Calibri" w:cs="Times New Roman"/>
      <w:lang w:val="en-US" w:eastAsia="en-US"/>
    </w:rPr>
  </w:style>
  <w:style w:type="character" w:customStyle="1" w:styleId="BodyTextChar">
    <w:name w:val="Body Text Char"/>
    <w:basedOn w:val="DefaultParagraphFont"/>
    <w:link w:val="BodyText"/>
    <w:uiPriority w:val="99"/>
    <w:rsid w:val="000C3E58"/>
    <w:rPr>
      <w:rFonts w:ascii="Calibri" w:eastAsia="Times New Roman" w:hAnsi="Calibri" w:cs="Times New Roman"/>
      <w:lang w:val="en-US" w:eastAsia="en-US"/>
    </w:rPr>
  </w:style>
  <w:style w:type="character" w:customStyle="1" w:styleId="reference-text">
    <w:name w:val="reference-text"/>
    <w:basedOn w:val="DefaultParagraphFont"/>
    <w:rsid w:val="000C3E58"/>
  </w:style>
  <w:style w:type="character" w:styleId="Hyperlink">
    <w:name w:val="Hyperlink"/>
    <w:basedOn w:val="DefaultParagraphFont"/>
    <w:uiPriority w:val="99"/>
    <w:unhideWhenUsed/>
    <w:rsid w:val="000C3E58"/>
    <w:rPr>
      <w:color w:val="0000FF"/>
      <w:u w:val="single"/>
    </w:rPr>
  </w:style>
  <w:style w:type="character" w:customStyle="1" w:styleId="Heading9Char">
    <w:name w:val="Heading 9 Char"/>
    <w:basedOn w:val="DefaultParagraphFont"/>
    <w:link w:val="Heading9"/>
    <w:uiPriority w:val="9"/>
    <w:rsid w:val="006C0391"/>
    <w:rPr>
      <w:rFonts w:asciiTheme="majorHAnsi" w:eastAsiaTheme="majorEastAsia" w:hAnsiTheme="majorHAnsi" w:cstheme="majorBidi"/>
      <w:i/>
      <w:iCs/>
      <w:color w:val="404040" w:themeColor="text1" w:themeTint="BF"/>
      <w:sz w:val="20"/>
      <w:szCs w:val="20"/>
    </w:rPr>
  </w:style>
  <w:style w:type="paragraph" w:customStyle="1" w:styleId="Default">
    <w:name w:val="Default"/>
    <w:uiPriority w:val="99"/>
    <w:rsid w:val="001358B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190412">
      <w:bodyDiv w:val="1"/>
      <w:marLeft w:val="0"/>
      <w:marRight w:val="0"/>
      <w:marTop w:val="0"/>
      <w:marBottom w:val="0"/>
      <w:divBdr>
        <w:top w:val="none" w:sz="0" w:space="0" w:color="auto"/>
        <w:left w:val="none" w:sz="0" w:space="0" w:color="auto"/>
        <w:bottom w:val="none" w:sz="0" w:space="0" w:color="auto"/>
        <w:right w:val="none" w:sz="0" w:space="0" w:color="auto"/>
      </w:divBdr>
    </w:div>
    <w:div w:id="376508248">
      <w:bodyDiv w:val="1"/>
      <w:marLeft w:val="0"/>
      <w:marRight w:val="0"/>
      <w:marTop w:val="0"/>
      <w:marBottom w:val="0"/>
      <w:divBdr>
        <w:top w:val="none" w:sz="0" w:space="0" w:color="auto"/>
        <w:left w:val="none" w:sz="0" w:space="0" w:color="auto"/>
        <w:bottom w:val="none" w:sz="0" w:space="0" w:color="auto"/>
        <w:right w:val="none" w:sz="0" w:space="0" w:color="auto"/>
      </w:divBdr>
    </w:div>
    <w:div w:id="477840122">
      <w:bodyDiv w:val="1"/>
      <w:marLeft w:val="0"/>
      <w:marRight w:val="0"/>
      <w:marTop w:val="0"/>
      <w:marBottom w:val="0"/>
      <w:divBdr>
        <w:top w:val="none" w:sz="0" w:space="0" w:color="auto"/>
        <w:left w:val="none" w:sz="0" w:space="0" w:color="auto"/>
        <w:bottom w:val="none" w:sz="0" w:space="0" w:color="auto"/>
        <w:right w:val="none" w:sz="0" w:space="0" w:color="auto"/>
      </w:divBdr>
    </w:div>
    <w:div w:id="563294353">
      <w:bodyDiv w:val="1"/>
      <w:marLeft w:val="0"/>
      <w:marRight w:val="0"/>
      <w:marTop w:val="0"/>
      <w:marBottom w:val="0"/>
      <w:divBdr>
        <w:top w:val="none" w:sz="0" w:space="0" w:color="auto"/>
        <w:left w:val="none" w:sz="0" w:space="0" w:color="auto"/>
        <w:bottom w:val="none" w:sz="0" w:space="0" w:color="auto"/>
        <w:right w:val="none" w:sz="0" w:space="0" w:color="auto"/>
      </w:divBdr>
    </w:div>
    <w:div w:id="595751679">
      <w:bodyDiv w:val="1"/>
      <w:marLeft w:val="0"/>
      <w:marRight w:val="0"/>
      <w:marTop w:val="0"/>
      <w:marBottom w:val="0"/>
      <w:divBdr>
        <w:top w:val="none" w:sz="0" w:space="0" w:color="auto"/>
        <w:left w:val="none" w:sz="0" w:space="0" w:color="auto"/>
        <w:bottom w:val="none" w:sz="0" w:space="0" w:color="auto"/>
        <w:right w:val="none" w:sz="0" w:space="0" w:color="auto"/>
      </w:divBdr>
    </w:div>
    <w:div w:id="826239045">
      <w:bodyDiv w:val="1"/>
      <w:marLeft w:val="0"/>
      <w:marRight w:val="0"/>
      <w:marTop w:val="0"/>
      <w:marBottom w:val="0"/>
      <w:divBdr>
        <w:top w:val="none" w:sz="0" w:space="0" w:color="auto"/>
        <w:left w:val="none" w:sz="0" w:space="0" w:color="auto"/>
        <w:bottom w:val="none" w:sz="0" w:space="0" w:color="auto"/>
        <w:right w:val="none" w:sz="0" w:space="0" w:color="auto"/>
      </w:divBdr>
    </w:div>
    <w:div w:id="917978929">
      <w:bodyDiv w:val="1"/>
      <w:marLeft w:val="0"/>
      <w:marRight w:val="0"/>
      <w:marTop w:val="0"/>
      <w:marBottom w:val="0"/>
      <w:divBdr>
        <w:top w:val="none" w:sz="0" w:space="0" w:color="auto"/>
        <w:left w:val="none" w:sz="0" w:space="0" w:color="auto"/>
        <w:bottom w:val="none" w:sz="0" w:space="0" w:color="auto"/>
        <w:right w:val="none" w:sz="0" w:space="0" w:color="auto"/>
      </w:divBdr>
    </w:div>
    <w:div w:id="1285579933">
      <w:bodyDiv w:val="1"/>
      <w:marLeft w:val="0"/>
      <w:marRight w:val="0"/>
      <w:marTop w:val="0"/>
      <w:marBottom w:val="0"/>
      <w:divBdr>
        <w:top w:val="none" w:sz="0" w:space="0" w:color="auto"/>
        <w:left w:val="none" w:sz="0" w:space="0" w:color="auto"/>
        <w:bottom w:val="none" w:sz="0" w:space="0" w:color="auto"/>
        <w:right w:val="none" w:sz="0" w:space="0" w:color="auto"/>
      </w:divBdr>
    </w:div>
    <w:div w:id="1394356255">
      <w:bodyDiv w:val="1"/>
      <w:marLeft w:val="0"/>
      <w:marRight w:val="0"/>
      <w:marTop w:val="0"/>
      <w:marBottom w:val="0"/>
      <w:divBdr>
        <w:top w:val="none" w:sz="0" w:space="0" w:color="auto"/>
        <w:left w:val="none" w:sz="0" w:space="0" w:color="auto"/>
        <w:bottom w:val="none" w:sz="0" w:space="0" w:color="auto"/>
        <w:right w:val="none" w:sz="0" w:space="0" w:color="auto"/>
      </w:divBdr>
    </w:div>
    <w:div w:id="1671568609">
      <w:bodyDiv w:val="1"/>
      <w:marLeft w:val="0"/>
      <w:marRight w:val="0"/>
      <w:marTop w:val="0"/>
      <w:marBottom w:val="0"/>
      <w:divBdr>
        <w:top w:val="none" w:sz="0" w:space="0" w:color="auto"/>
        <w:left w:val="none" w:sz="0" w:space="0" w:color="auto"/>
        <w:bottom w:val="none" w:sz="0" w:space="0" w:color="auto"/>
        <w:right w:val="none" w:sz="0" w:space="0" w:color="auto"/>
      </w:divBdr>
    </w:div>
    <w:div w:id="1713773077">
      <w:bodyDiv w:val="1"/>
      <w:marLeft w:val="0"/>
      <w:marRight w:val="0"/>
      <w:marTop w:val="0"/>
      <w:marBottom w:val="0"/>
      <w:divBdr>
        <w:top w:val="none" w:sz="0" w:space="0" w:color="auto"/>
        <w:left w:val="none" w:sz="0" w:space="0" w:color="auto"/>
        <w:bottom w:val="none" w:sz="0" w:space="0" w:color="auto"/>
        <w:right w:val="none" w:sz="0" w:space="0" w:color="auto"/>
      </w:divBdr>
    </w:div>
    <w:div w:id="1809591192">
      <w:bodyDiv w:val="1"/>
      <w:marLeft w:val="0"/>
      <w:marRight w:val="0"/>
      <w:marTop w:val="0"/>
      <w:marBottom w:val="0"/>
      <w:divBdr>
        <w:top w:val="none" w:sz="0" w:space="0" w:color="auto"/>
        <w:left w:val="none" w:sz="0" w:space="0" w:color="auto"/>
        <w:bottom w:val="none" w:sz="0" w:space="0" w:color="auto"/>
        <w:right w:val="none" w:sz="0" w:space="0" w:color="auto"/>
      </w:divBdr>
    </w:div>
    <w:div w:id="1854221884">
      <w:bodyDiv w:val="1"/>
      <w:marLeft w:val="0"/>
      <w:marRight w:val="0"/>
      <w:marTop w:val="0"/>
      <w:marBottom w:val="0"/>
      <w:divBdr>
        <w:top w:val="none" w:sz="0" w:space="0" w:color="auto"/>
        <w:left w:val="none" w:sz="0" w:space="0" w:color="auto"/>
        <w:bottom w:val="none" w:sz="0" w:space="0" w:color="auto"/>
        <w:right w:val="none" w:sz="0" w:space="0" w:color="auto"/>
      </w:divBdr>
    </w:div>
    <w:div w:id="1935287784">
      <w:bodyDiv w:val="1"/>
      <w:marLeft w:val="0"/>
      <w:marRight w:val="0"/>
      <w:marTop w:val="0"/>
      <w:marBottom w:val="0"/>
      <w:divBdr>
        <w:top w:val="none" w:sz="0" w:space="0" w:color="auto"/>
        <w:left w:val="none" w:sz="0" w:space="0" w:color="auto"/>
        <w:bottom w:val="none" w:sz="0" w:space="0" w:color="auto"/>
        <w:right w:val="none" w:sz="0" w:space="0" w:color="auto"/>
      </w:divBdr>
    </w:div>
    <w:div w:id="20340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Richard_Raysman"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6099</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4</cp:revision>
  <dcterms:created xsi:type="dcterms:W3CDTF">2018-06-19T17:56:00Z</dcterms:created>
  <dcterms:modified xsi:type="dcterms:W3CDTF">2018-07-06T07:51:00Z</dcterms:modified>
</cp:coreProperties>
</file>