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FA" w:rsidRDefault="00FA39FA" w:rsidP="00B158C0">
      <w:pPr>
        <w:jc w:val="center"/>
        <w:rPr>
          <w:rFonts w:ascii="Times New Roman" w:hAnsi="Times New Roman" w:cs="Times New Roman"/>
          <w:sz w:val="24"/>
          <w:szCs w:val="24"/>
        </w:rPr>
      </w:pPr>
    </w:p>
    <w:p w:rsidR="00B158C0" w:rsidRDefault="00B158C0" w:rsidP="00B158C0">
      <w:pPr>
        <w:jc w:val="center"/>
        <w:rPr>
          <w:rFonts w:ascii="Times New Roman" w:hAnsi="Times New Roman" w:cs="Times New Roman"/>
          <w:sz w:val="24"/>
          <w:szCs w:val="24"/>
        </w:rPr>
      </w:pPr>
    </w:p>
    <w:p w:rsidR="00B158C0" w:rsidRDefault="00B158C0" w:rsidP="00B158C0">
      <w:pPr>
        <w:jc w:val="center"/>
        <w:rPr>
          <w:rFonts w:ascii="Times New Roman" w:hAnsi="Times New Roman" w:cs="Times New Roman"/>
          <w:sz w:val="24"/>
          <w:szCs w:val="24"/>
        </w:rPr>
      </w:pPr>
    </w:p>
    <w:p w:rsidR="00B158C0" w:rsidRDefault="00B158C0" w:rsidP="00B158C0">
      <w:pPr>
        <w:jc w:val="center"/>
        <w:rPr>
          <w:rFonts w:ascii="Times New Roman" w:hAnsi="Times New Roman" w:cs="Times New Roman"/>
          <w:sz w:val="24"/>
          <w:szCs w:val="24"/>
        </w:rPr>
      </w:pPr>
    </w:p>
    <w:p w:rsidR="00B158C0" w:rsidRDefault="00B158C0" w:rsidP="00B158C0">
      <w:pPr>
        <w:jc w:val="center"/>
        <w:rPr>
          <w:rFonts w:ascii="Times New Roman" w:hAnsi="Times New Roman" w:cs="Times New Roman"/>
          <w:sz w:val="24"/>
          <w:szCs w:val="24"/>
        </w:rPr>
      </w:pPr>
    </w:p>
    <w:p w:rsidR="00B158C0" w:rsidRDefault="00B158C0" w:rsidP="00B158C0">
      <w:pPr>
        <w:jc w:val="center"/>
        <w:rPr>
          <w:rFonts w:ascii="Times New Roman" w:hAnsi="Times New Roman" w:cs="Times New Roman"/>
          <w:sz w:val="24"/>
          <w:szCs w:val="24"/>
        </w:rPr>
      </w:pPr>
    </w:p>
    <w:p w:rsidR="00B158C0" w:rsidRDefault="00B158C0" w:rsidP="00B158C0">
      <w:pPr>
        <w:jc w:val="center"/>
        <w:rPr>
          <w:rFonts w:ascii="Times New Roman" w:hAnsi="Times New Roman" w:cs="Times New Roman"/>
          <w:sz w:val="24"/>
          <w:szCs w:val="24"/>
        </w:rPr>
      </w:pPr>
    </w:p>
    <w:p w:rsidR="00B158C0" w:rsidRDefault="00B158C0" w:rsidP="00B158C0">
      <w:pPr>
        <w:jc w:val="center"/>
        <w:rPr>
          <w:rFonts w:ascii="Times New Roman" w:hAnsi="Times New Roman" w:cs="Times New Roman"/>
          <w:sz w:val="24"/>
          <w:szCs w:val="24"/>
        </w:rPr>
      </w:pPr>
    </w:p>
    <w:p w:rsidR="00B158C0" w:rsidRDefault="0063220C" w:rsidP="00B158C0">
      <w:pPr>
        <w:jc w:val="center"/>
        <w:rPr>
          <w:rFonts w:ascii="Times New Roman" w:hAnsi="Times New Roman" w:cs="Times New Roman"/>
          <w:b/>
          <w:sz w:val="96"/>
          <w:szCs w:val="96"/>
        </w:rPr>
      </w:pPr>
      <w:r>
        <w:rPr>
          <w:rFonts w:ascii="Times New Roman" w:hAnsi="Times New Roman" w:cs="Times New Roman"/>
          <w:b/>
          <w:sz w:val="96"/>
          <w:szCs w:val="96"/>
        </w:rPr>
        <w:t>B.A.LLB</w:t>
      </w:r>
    </w:p>
    <w:p w:rsidR="00B158C0" w:rsidRDefault="00B158C0" w:rsidP="00B158C0">
      <w:pPr>
        <w:jc w:val="center"/>
        <w:rPr>
          <w:rFonts w:ascii="Times New Roman" w:hAnsi="Times New Roman" w:cs="Times New Roman"/>
          <w:b/>
          <w:sz w:val="96"/>
          <w:szCs w:val="96"/>
        </w:rPr>
      </w:pPr>
      <w:r>
        <w:rPr>
          <w:rFonts w:ascii="Times New Roman" w:hAnsi="Times New Roman" w:cs="Times New Roman"/>
          <w:b/>
          <w:sz w:val="96"/>
          <w:szCs w:val="96"/>
        </w:rPr>
        <w:t>8</w:t>
      </w:r>
      <w:r w:rsidRPr="00B158C0">
        <w:rPr>
          <w:rFonts w:ascii="Times New Roman" w:hAnsi="Times New Roman" w:cs="Times New Roman"/>
          <w:b/>
          <w:sz w:val="96"/>
          <w:szCs w:val="96"/>
          <w:vertAlign w:val="superscript"/>
        </w:rPr>
        <w:t>th</w:t>
      </w:r>
      <w:r>
        <w:rPr>
          <w:rFonts w:ascii="Times New Roman" w:hAnsi="Times New Roman" w:cs="Times New Roman"/>
          <w:b/>
          <w:sz w:val="96"/>
          <w:szCs w:val="96"/>
        </w:rPr>
        <w:t xml:space="preserve"> Semester</w:t>
      </w:r>
    </w:p>
    <w:p w:rsidR="00887B3D" w:rsidRDefault="00887B3D" w:rsidP="00B158C0">
      <w:pPr>
        <w:jc w:val="center"/>
        <w:rPr>
          <w:rFonts w:ascii="Times New Roman" w:hAnsi="Times New Roman" w:cs="Times New Roman"/>
          <w:b/>
          <w:sz w:val="96"/>
          <w:szCs w:val="96"/>
        </w:rPr>
      </w:pPr>
    </w:p>
    <w:p w:rsidR="00887B3D" w:rsidRDefault="00887B3D" w:rsidP="00B158C0">
      <w:pPr>
        <w:jc w:val="center"/>
        <w:rPr>
          <w:rFonts w:ascii="Times New Roman" w:hAnsi="Times New Roman" w:cs="Times New Roman"/>
          <w:b/>
          <w:sz w:val="24"/>
          <w:szCs w:val="24"/>
        </w:rPr>
      </w:pPr>
    </w:p>
    <w:p w:rsidR="00887B3D" w:rsidRDefault="00887B3D" w:rsidP="00B158C0">
      <w:pPr>
        <w:jc w:val="center"/>
        <w:rPr>
          <w:rFonts w:ascii="Times New Roman" w:hAnsi="Times New Roman" w:cs="Times New Roman"/>
          <w:b/>
          <w:sz w:val="24"/>
          <w:szCs w:val="24"/>
        </w:rPr>
      </w:pPr>
    </w:p>
    <w:p w:rsidR="00887B3D" w:rsidRDefault="00887B3D" w:rsidP="00B158C0">
      <w:pPr>
        <w:jc w:val="center"/>
        <w:rPr>
          <w:rFonts w:ascii="Times New Roman" w:hAnsi="Times New Roman" w:cs="Times New Roman"/>
          <w:b/>
          <w:sz w:val="24"/>
          <w:szCs w:val="24"/>
        </w:rPr>
      </w:pPr>
    </w:p>
    <w:p w:rsidR="00887B3D" w:rsidRDefault="00887B3D" w:rsidP="00B158C0">
      <w:pPr>
        <w:jc w:val="center"/>
        <w:rPr>
          <w:rFonts w:ascii="Times New Roman" w:hAnsi="Times New Roman" w:cs="Times New Roman"/>
          <w:b/>
          <w:sz w:val="24"/>
          <w:szCs w:val="24"/>
        </w:rPr>
      </w:pPr>
    </w:p>
    <w:p w:rsidR="00887B3D" w:rsidRDefault="00887B3D" w:rsidP="00B158C0">
      <w:pPr>
        <w:jc w:val="center"/>
        <w:rPr>
          <w:rFonts w:ascii="Times New Roman" w:hAnsi="Times New Roman" w:cs="Times New Roman"/>
          <w:b/>
          <w:sz w:val="24"/>
          <w:szCs w:val="24"/>
        </w:rPr>
      </w:pPr>
    </w:p>
    <w:p w:rsidR="00887B3D" w:rsidRDefault="00887B3D" w:rsidP="00B158C0">
      <w:pPr>
        <w:jc w:val="center"/>
        <w:rPr>
          <w:rFonts w:ascii="Times New Roman" w:hAnsi="Times New Roman" w:cs="Times New Roman"/>
          <w:b/>
          <w:sz w:val="24"/>
          <w:szCs w:val="24"/>
        </w:rPr>
      </w:pPr>
    </w:p>
    <w:p w:rsidR="00887B3D" w:rsidRDefault="00887B3D" w:rsidP="00B158C0">
      <w:pPr>
        <w:jc w:val="center"/>
        <w:rPr>
          <w:rFonts w:ascii="Times New Roman" w:hAnsi="Times New Roman" w:cs="Times New Roman"/>
          <w:b/>
          <w:sz w:val="24"/>
          <w:szCs w:val="24"/>
        </w:rPr>
      </w:pPr>
    </w:p>
    <w:p w:rsidR="00887B3D" w:rsidRDefault="00887B3D" w:rsidP="00B158C0">
      <w:pPr>
        <w:jc w:val="center"/>
        <w:rPr>
          <w:rFonts w:ascii="Times New Roman" w:hAnsi="Times New Roman" w:cs="Times New Roman"/>
          <w:b/>
          <w:sz w:val="24"/>
          <w:szCs w:val="24"/>
        </w:rPr>
      </w:pPr>
    </w:p>
    <w:p w:rsidR="00887B3D" w:rsidRDefault="00887B3D" w:rsidP="00B158C0">
      <w:pPr>
        <w:jc w:val="center"/>
        <w:rPr>
          <w:rFonts w:ascii="Times New Roman" w:hAnsi="Times New Roman" w:cs="Times New Roman"/>
          <w:b/>
          <w:sz w:val="24"/>
          <w:szCs w:val="24"/>
        </w:rPr>
      </w:pPr>
    </w:p>
    <w:p w:rsidR="00887B3D" w:rsidRDefault="00887B3D" w:rsidP="00B158C0">
      <w:pPr>
        <w:jc w:val="center"/>
        <w:rPr>
          <w:rFonts w:ascii="Times New Roman" w:hAnsi="Times New Roman" w:cs="Times New Roman"/>
          <w:b/>
          <w:sz w:val="24"/>
          <w:szCs w:val="24"/>
        </w:rPr>
      </w:pPr>
    </w:p>
    <w:p w:rsidR="009A4AD9" w:rsidRDefault="009A4AD9" w:rsidP="0098094C">
      <w:pPr>
        <w:jc w:val="center"/>
        <w:rPr>
          <w:rFonts w:ascii="Times New Roman" w:hAnsi="Times New Roman"/>
          <w:b/>
          <w:sz w:val="44"/>
          <w:szCs w:val="44"/>
        </w:rPr>
      </w:pPr>
      <w:r>
        <w:rPr>
          <w:rFonts w:ascii="Times New Roman" w:hAnsi="Times New Roman"/>
          <w:b/>
          <w:sz w:val="44"/>
          <w:szCs w:val="44"/>
        </w:rPr>
        <w:lastRenderedPageBreak/>
        <w:t>Journalism and Mass Communication</w:t>
      </w:r>
    </w:p>
    <w:p w:rsidR="00543524" w:rsidRDefault="00543524" w:rsidP="00543524">
      <w:pPr>
        <w:spacing w:after="0" w:line="240" w:lineRule="exact"/>
        <w:ind w:right="-3798"/>
        <w:rPr>
          <w:rFonts w:ascii="Times New Roman" w:eastAsia="Times New Roman" w:hAnsi="Times New Roman" w:cs="Times New Roman"/>
          <w:sz w:val="24"/>
          <w:szCs w:val="24"/>
        </w:rPr>
      </w:pPr>
    </w:p>
    <w:p w:rsidR="00543524" w:rsidRPr="003C3C8E" w:rsidRDefault="00543524" w:rsidP="00543524">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I</w:t>
      </w:r>
      <w:r w:rsidR="00210B9B">
        <w:rPr>
          <w:rFonts w:ascii="Times New Roman" w:eastAsia="Times New Roman" w:hAnsi="Times New Roman" w:cs="Times New Roman"/>
          <w:b/>
          <w:sz w:val="24"/>
          <w:szCs w:val="24"/>
        </w:rPr>
        <w:t xml:space="preserve"> [Code – </w:t>
      </w:r>
      <w:r w:rsidR="00504347">
        <w:rPr>
          <w:rFonts w:ascii="Times New Roman" w:eastAsia="Times New Roman" w:hAnsi="Times New Roman" w:cs="Times New Roman"/>
          <w:b/>
          <w:sz w:val="24"/>
          <w:szCs w:val="24"/>
        </w:rPr>
        <w:t>BLB</w:t>
      </w:r>
      <w:r w:rsidR="00210B9B">
        <w:rPr>
          <w:rFonts w:ascii="Times New Roman" w:eastAsia="Times New Roman" w:hAnsi="Times New Roman" w:cs="Times New Roman"/>
          <w:b/>
          <w:sz w:val="24"/>
          <w:szCs w:val="24"/>
        </w:rPr>
        <w:t>801</w:t>
      </w:r>
      <w:r w:rsidR="00504347">
        <w:rPr>
          <w:rFonts w:ascii="Times New Roman" w:eastAsia="Times New Roman" w:hAnsi="Times New Roman" w:cs="Times New Roman"/>
          <w:b/>
          <w:sz w:val="24"/>
          <w:szCs w:val="24"/>
        </w:rPr>
        <w:t>C</w:t>
      </w:r>
      <w:r w:rsidR="00210B9B">
        <w:rPr>
          <w:rFonts w:ascii="Times New Roman" w:eastAsia="Times New Roman" w:hAnsi="Times New Roman" w:cs="Times New Roman"/>
          <w:b/>
          <w:sz w:val="24"/>
          <w:szCs w:val="24"/>
        </w:rPr>
        <w:t>]</w:t>
      </w:r>
      <w:r w:rsidR="00504347">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t xml:space="preserve">     Max Marks = 100</w:t>
      </w:r>
    </w:p>
    <w:p w:rsidR="00543524" w:rsidRPr="003C3C8E" w:rsidRDefault="00543524" w:rsidP="00543524">
      <w:pPr>
        <w:spacing w:after="0" w:line="240" w:lineRule="exact"/>
        <w:rPr>
          <w:rFonts w:ascii="Times New Roman" w:eastAsia="Times New Roman" w:hAnsi="Times New Roman" w:cs="Times New Roman"/>
          <w:b/>
          <w:sz w:val="24"/>
          <w:szCs w:val="24"/>
        </w:rPr>
      </w:pPr>
      <w:r w:rsidRPr="003C3C8E">
        <w:rPr>
          <w:rFonts w:ascii="Times New Roman" w:eastAsia="Times New Roman" w:hAnsi="Times New Roman" w:cs="Times New Roman"/>
          <w:b/>
          <w:sz w:val="24"/>
          <w:szCs w:val="24"/>
        </w:rPr>
        <w:t>Time Duration: 3 Hours</w:t>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t xml:space="preserve">     Theory = 80</w:t>
      </w:r>
    </w:p>
    <w:p w:rsidR="00543524" w:rsidRPr="003C3C8E" w:rsidRDefault="00543524" w:rsidP="00543524">
      <w:pPr>
        <w:spacing w:after="0" w:line="240" w:lineRule="exact"/>
        <w:rPr>
          <w:rFonts w:ascii="Times New Roman" w:eastAsia="Times New Roman" w:hAnsi="Times New Roman" w:cs="Times New Roman"/>
          <w:b/>
          <w:sz w:val="24"/>
          <w:szCs w:val="24"/>
        </w:rPr>
      </w:pP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t xml:space="preserve">     Continuous Assessment = 20</w:t>
      </w:r>
    </w:p>
    <w:p w:rsidR="00543524" w:rsidRDefault="00543524" w:rsidP="0098094C">
      <w:pPr>
        <w:jc w:val="center"/>
        <w:rPr>
          <w:rFonts w:ascii="Times New Roman" w:hAnsi="Times New Roman"/>
          <w:b/>
          <w:sz w:val="44"/>
          <w:szCs w:val="44"/>
        </w:rPr>
      </w:pPr>
    </w:p>
    <w:p w:rsidR="00552E07" w:rsidRDefault="00552E07" w:rsidP="00DB7AB0">
      <w:pPr>
        <w:spacing w:after="0"/>
        <w:ind w:left="-142"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aspects of Journalism and Mass Communication.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DB7AB0" w:rsidRDefault="00DB7AB0" w:rsidP="00DB7AB0">
      <w:pPr>
        <w:spacing w:after="0"/>
        <w:ind w:left="-142" w:right="50"/>
        <w:jc w:val="both"/>
        <w:rPr>
          <w:rFonts w:ascii="Times New Roman" w:eastAsia="Times New Roman" w:hAnsi="Times New Roman" w:cs="Times New Roman"/>
          <w:color w:val="000000"/>
          <w:sz w:val="24"/>
          <w:szCs w:val="24"/>
        </w:rPr>
      </w:pPr>
    </w:p>
    <w:p w:rsidR="00DB7AB0" w:rsidRDefault="00DB7AB0" w:rsidP="00DB7AB0">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make students understand the basics of journalism and mass communication including its history, ethics and values.</w:t>
      </w:r>
    </w:p>
    <w:p w:rsidR="00DB7AB0" w:rsidRPr="00DB7AB0" w:rsidRDefault="00DB7AB0" w:rsidP="00DB7AB0">
      <w:pPr>
        <w:spacing w:after="0"/>
        <w:ind w:left="-142" w:right="50"/>
        <w:jc w:val="both"/>
        <w:rPr>
          <w:rFonts w:ascii="Times New Roman" w:eastAsia="Times New Roman" w:hAnsi="Times New Roman" w:cs="Times New Roman"/>
          <w:i/>
          <w:color w:val="000000"/>
          <w:sz w:val="24"/>
          <w:szCs w:val="24"/>
        </w:rPr>
      </w:pPr>
    </w:p>
    <w:p w:rsidR="00B4667D" w:rsidRPr="00075685" w:rsidRDefault="00B4667D" w:rsidP="00B4667D">
      <w:pPr>
        <w:jc w:val="both"/>
        <w:rPr>
          <w:rFonts w:ascii="Times New Roman" w:hAnsi="Times New Roman" w:cs="Times New Roman"/>
          <w:b/>
          <w:sz w:val="28"/>
          <w:szCs w:val="24"/>
        </w:rPr>
      </w:pPr>
      <w:r w:rsidRPr="00075685">
        <w:rPr>
          <w:rFonts w:ascii="Times New Roman" w:hAnsi="Times New Roman" w:cs="Times New Roman"/>
          <w:b/>
          <w:sz w:val="28"/>
          <w:szCs w:val="24"/>
        </w:rPr>
        <w:t>Unit I - Origin of Print Media</w:t>
      </w:r>
    </w:p>
    <w:p w:rsidR="00B4667D" w:rsidRDefault="00B4667D" w:rsidP="004D19A4">
      <w:pPr>
        <w:pStyle w:val="ListParagraph"/>
        <w:numPr>
          <w:ilvl w:val="0"/>
          <w:numId w:val="51"/>
        </w:numPr>
        <w:jc w:val="both"/>
        <w:rPr>
          <w:rFonts w:ascii="Times New Roman" w:hAnsi="Times New Roman"/>
          <w:sz w:val="24"/>
          <w:szCs w:val="24"/>
        </w:rPr>
      </w:pPr>
      <w:r w:rsidRPr="00B4667D">
        <w:rPr>
          <w:rFonts w:ascii="Times New Roman" w:hAnsi="Times New Roman"/>
          <w:sz w:val="24"/>
          <w:szCs w:val="24"/>
        </w:rPr>
        <w:t>Definition of Jo</w:t>
      </w:r>
      <w:r>
        <w:rPr>
          <w:rFonts w:ascii="Times New Roman" w:hAnsi="Times New Roman"/>
          <w:sz w:val="24"/>
          <w:szCs w:val="24"/>
        </w:rPr>
        <w:t>urnalism and Mass Communication.</w:t>
      </w:r>
    </w:p>
    <w:p w:rsidR="00B4667D" w:rsidRDefault="00B4667D" w:rsidP="004D19A4">
      <w:pPr>
        <w:pStyle w:val="ListParagraph"/>
        <w:numPr>
          <w:ilvl w:val="0"/>
          <w:numId w:val="51"/>
        </w:numPr>
        <w:jc w:val="both"/>
        <w:rPr>
          <w:rFonts w:ascii="Times New Roman" w:hAnsi="Times New Roman"/>
          <w:sz w:val="24"/>
          <w:szCs w:val="24"/>
        </w:rPr>
      </w:pPr>
      <w:r w:rsidRPr="00B4667D">
        <w:rPr>
          <w:rFonts w:ascii="Times New Roman" w:hAnsi="Times New Roman"/>
          <w:sz w:val="24"/>
          <w:szCs w:val="24"/>
        </w:rPr>
        <w:t>Types and Methods of Communication</w:t>
      </w:r>
      <w:r>
        <w:rPr>
          <w:rFonts w:ascii="Times New Roman" w:hAnsi="Times New Roman"/>
          <w:sz w:val="24"/>
          <w:szCs w:val="24"/>
        </w:rPr>
        <w:t>.</w:t>
      </w:r>
    </w:p>
    <w:p w:rsidR="00B4667D" w:rsidRDefault="00B4667D" w:rsidP="004D19A4">
      <w:pPr>
        <w:pStyle w:val="ListParagraph"/>
        <w:numPr>
          <w:ilvl w:val="0"/>
          <w:numId w:val="51"/>
        </w:numPr>
        <w:jc w:val="both"/>
        <w:rPr>
          <w:rFonts w:ascii="Times New Roman" w:hAnsi="Times New Roman"/>
          <w:sz w:val="24"/>
          <w:szCs w:val="24"/>
        </w:rPr>
      </w:pPr>
      <w:r w:rsidRPr="00B4667D">
        <w:rPr>
          <w:rFonts w:ascii="Times New Roman" w:hAnsi="Times New Roman"/>
          <w:sz w:val="24"/>
          <w:szCs w:val="24"/>
        </w:rPr>
        <w:t>Definition and Elements of News</w:t>
      </w:r>
      <w:r>
        <w:rPr>
          <w:rFonts w:ascii="Times New Roman" w:hAnsi="Times New Roman"/>
          <w:sz w:val="24"/>
          <w:szCs w:val="24"/>
        </w:rPr>
        <w:t>.</w:t>
      </w:r>
    </w:p>
    <w:p w:rsidR="00B4667D" w:rsidRDefault="00B4667D" w:rsidP="004D19A4">
      <w:pPr>
        <w:pStyle w:val="ListParagraph"/>
        <w:numPr>
          <w:ilvl w:val="0"/>
          <w:numId w:val="51"/>
        </w:numPr>
        <w:jc w:val="both"/>
        <w:rPr>
          <w:rFonts w:ascii="Times New Roman" w:hAnsi="Times New Roman"/>
          <w:sz w:val="24"/>
          <w:szCs w:val="24"/>
        </w:rPr>
      </w:pPr>
      <w:r w:rsidRPr="00B4667D">
        <w:rPr>
          <w:rFonts w:ascii="Times New Roman" w:hAnsi="Times New Roman"/>
          <w:sz w:val="24"/>
          <w:szCs w:val="24"/>
        </w:rPr>
        <w:t>Press Before and After Independence</w:t>
      </w:r>
      <w:r>
        <w:rPr>
          <w:rFonts w:ascii="Times New Roman" w:hAnsi="Times New Roman"/>
          <w:sz w:val="24"/>
          <w:szCs w:val="24"/>
        </w:rPr>
        <w:t>.</w:t>
      </w:r>
    </w:p>
    <w:p w:rsidR="00B4667D" w:rsidRPr="00B4667D" w:rsidRDefault="00B4667D" w:rsidP="004D19A4">
      <w:pPr>
        <w:pStyle w:val="ListParagraph"/>
        <w:numPr>
          <w:ilvl w:val="0"/>
          <w:numId w:val="51"/>
        </w:numPr>
        <w:jc w:val="both"/>
        <w:rPr>
          <w:rFonts w:ascii="Times New Roman" w:hAnsi="Times New Roman"/>
          <w:sz w:val="24"/>
          <w:szCs w:val="24"/>
        </w:rPr>
      </w:pPr>
      <w:r w:rsidRPr="00B4667D">
        <w:rPr>
          <w:rFonts w:ascii="Times New Roman" w:hAnsi="Times New Roman"/>
          <w:sz w:val="24"/>
          <w:szCs w:val="24"/>
        </w:rPr>
        <w:t xml:space="preserve">Some Important Personalities: John Adam’s Press Regulations, Charles Metcalfe, Mahatma Gandhi and Raja Ram Mohan Roy. </w:t>
      </w:r>
    </w:p>
    <w:p w:rsidR="00B4667D" w:rsidRPr="00DD109A" w:rsidRDefault="00BD393F" w:rsidP="00B4667D">
      <w:pPr>
        <w:jc w:val="both"/>
        <w:rPr>
          <w:rFonts w:ascii="Times New Roman" w:hAnsi="Times New Roman" w:cs="Times New Roman"/>
          <w:b/>
          <w:sz w:val="28"/>
          <w:szCs w:val="24"/>
        </w:rPr>
      </w:pPr>
      <w:r w:rsidRPr="00DD109A">
        <w:rPr>
          <w:rFonts w:ascii="Times New Roman" w:hAnsi="Times New Roman" w:cs="Times New Roman"/>
          <w:b/>
          <w:sz w:val="28"/>
          <w:szCs w:val="24"/>
        </w:rPr>
        <w:t xml:space="preserve">Unit </w:t>
      </w:r>
      <w:r w:rsidR="00B4667D" w:rsidRPr="00DD109A">
        <w:rPr>
          <w:rFonts w:ascii="Times New Roman" w:hAnsi="Times New Roman" w:cs="Times New Roman"/>
          <w:b/>
          <w:sz w:val="28"/>
          <w:szCs w:val="24"/>
        </w:rPr>
        <w:t xml:space="preserve">II </w:t>
      </w:r>
      <w:r w:rsidRPr="00DD109A">
        <w:rPr>
          <w:rFonts w:ascii="Times New Roman" w:hAnsi="Times New Roman" w:cs="Times New Roman"/>
          <w:b/>
          <w:sz w:val="28"/>
          <w:szCs w:val="24"/>
        </w:rPr>
        <w:t xml:space="preserve">- </w:t>
      </w:r>
      <w:r w:rsidR="00B4667D" w:rsidRPr="00DD109A">
        <w:rPr>
          <w:rFonts w:ascii="Times New Roman" w:hAnsi="Times New Roman" w:cs="Times New Roman"/>
          <w:b/>
          <w:sz w:val="28"/>
          <w:szCs w:val="24"/>
        </w:rPr>
        <w:t>Press Code and Ethics of Journalism</w:t>
      </w:r>
    </w:p>
    <w:p w:rsidR="00B4667D" w:rsidRDefault="00B4667D" w:rsidP="004D19A4">
      <w:pPr>
        <w:pStyle w:val="ListParagraph"/>
        <w:numPr>
          <w:ilvl w:val="0"/>
          <w:numId w:val="52"/>
        </w:numPr>
        <w:jc w:val="both"/>
        <w:rPr>
          <w:rFonts w:ascii="Times New Roman" w:hAnsi="Times New Roman"/>
          <w:sz w:val="24"/>
          <w:szCs w:val="24"/>
        </w:rPr>
      </w:pPr>
      <w:r w:rsidRPr="00B4667D">
        <w:rPr>
          <w:rFonts w:ascii="Times New Roman" w:hAnsi="Times New Roman"/>
          <w:sz w:val="24"/>
          <w:szCs w:val="24"/>
        </w:rPr>
        <w:t xml:space="preserve">The Basic Concept and Objective of Press Codes and Ethics of </w:t>
      </w:r>
      <w:r>
        <w:rPr>
          <w:rFonts w:ascii="Times New Roman" w:hAnsi="Times New Roman"/>
          <w:sz w:val="24"/>
          <w:szCs w:val="24"/>
        </w:rPr>
        <w:t>Journalism.</w:t>
      </w:r>
    </w:p>
    <w:p w:rsidR="00B4667D" w:rsidRPr="00B4667D" w:rsidRDefault="00B4667D" w:rsidP="004D19A4">
      <w:pPr>
        <w:pStyle w:val="ListParagraph"/>
        <w:numPr>
          <w:ilvl w:val="0"/>
          <w:numId w:val="52"/>
        </w:numPr>
        <w:jc w:val="both"/>
        <w:rPr>
          <w:rFonts w:ascii="Times New Roman" w:hAnsi="Times New Roman"/>
          <w:sz w:val="24"/>
          <w:szCs w:val="24"/>
        </w:rPr>
      </w:pPr>
      <w:r w:rsidRPr="00B4667D">
        <w:rPr>
          <w:rFonts w:ascii="Times New Roman" w:hAnsi="Times New Roman"/>
          <w:sz w:val="24"/>
          <w:szCs w:val="24"/>
        </w:rPr>
        <w:t>Press Council of India and Press Council</w:t>
      </w:r>
      <w:r>
        <w:rPr>
          <w:rFonts w:ascii="Times New Roman" w:hAnsi="Times New Roman"/>
          <w:sz w:val="24"/>
          <w:szCs w:val="24"/>
        </w:rPr>
        <w:t>’s Guide to Journalistic Ethics.</w:t>
      </w:r>
      <w:r w:rsidRPr="00B4667D">
        <w:rPr>
          <w:rFonts w:ascii="Times New Roman" w:hAnsi="Times New Roman"/>
          <w:sz w:val="24"/>
          <w:szCs w:val="24"/>
        </w:rPr>
        <w:t xml:space="preserve"> </w:t>
      </w:r>
    </w:p>
    <w:p w:rsidR="00BD393F" w:rsidRPr="00DD109A" w:rsidRDefault="00BD393F" w:rsidP="00B4667D">
      <w:pPr>
        <w:jc w:val="both"/>
        <w:rPr>
          <w:rFonts w:ascii="Times New Roman" w:hAnsi="Times New Roman" w:cs="Times New Roman"/>
          <w:b/>
          <w:sz w:val="28"/>
          <w:szCs w:val="24"/>
        </w:rPr>
      </w:pPr>
      <w:r w:rsidRPr="00DD109A">
        <w:rPr>
          <w:rFonts w:ascii="Times New Roman" w:hAnsi="Times New Roman" w:cs="Times New Roman"/>
          <w:b/>
          <w:sz w:val="28"/>
          <w:szCs w:val="24"/>
        </w:rPr>
        <w:t xml:space="preserve">Unit </w:t>
      </w:r>
      <w:r w:rsidR="00B4667D" w:rsidRPr="00DD109A">
        <w:rPr>
          <w:rFonts w:ascii="Times New Roman" w:hAnsi="Times New Roman" w:cs="Times New Roman"/>
          <w:b/>
          <w:sz w:val="28"/>
          <w:szCs w:val="24"/>
        </w:rPr>
        <w:t xml:space="preserve">III </w:t>
      </w:r>
      <w:r w:rsidRPr="00DD109A">
        <w:rPr>
          <w:rFonts w:ascii="Times New Roman" w:hAnsi="Times New Roman" w:cs="Times New Roman"/>
          <w:b/>
          <w:sz w:val="28"/>
          <w:szCs w:val="24"/>
        </w:rPr>
        <w:t xml:space="preserve">- </w:t>
      </w:r>
      <w:r w:rsidR="00B4667D" w:rsidRPr="00DD109A">
        <w:rPr>
          <w:rFonts w:ascii="Times New Roman" w:hAnsi="Times New Roman" w:cs="Times New Roman"/>
          <w:b/>
          <w:sz w:val="28"/>
          <w:szCs w:val="24"/>
        </w:rPr>
        <w:t>Role and Respo</w:t>
      </w:r>
      <w:r w:rsidRPr="00DD109A">
        <w:rPr>
          <w:rFonts w:ascii="Times New Roman" w:hAnsi="Times New Roman" w:cs="Times New Roman"/>
          <w:b/>
          <w:sz w:val="28"/>
          <w:szCs w:val="24"/>
        </w:rPr>
        <w:t>nsibility of Press</w:t>
      </w:r>
    </w:p>
    <w:p w:rsidR="009F0C82" w:rsidRDefault="00B4667D" w:rsidP="004D19A4">
      <w:pPr>
        <w:pStyle w:val="ListParagraph"/>
        <w:numPr>
          <w:ilvl w:val="0"/>
          <w:numId w:val="53"/>
        </w:numPr>
        <w:jc w:val="both"/>
        <w:rPr>
          <w:rFonts w:ascii="Times New Roman" w:hAnsi="Times New Roman"/>
          <w:sz w:val="24"/>
          <w:szCs w:val="24"/>
        </w:rPr>
      </w:pPr>
      <w:r w:rsidRPr="009F0C82">
        <w:rPr>
          <w:rFonts w:ascii="Times New Roman" w:hAnsi="Times New Roman"/>
          <w:sz w:val="24"/>
          <w:szCs w:val="24"/>
        </w:rPr>
        <w:t>Role and Responsibility of the Press</w:t>
      </w:r>
      <w:r w:rsidR="009F0C82">
        <w:rPr>
          <w:rFonts w:ascii="Times New Roman" w:hAnsi="Times New Roman"/>
          <w:sz w:val="24"/>
          <w:szCs w:val="24"/>
        </w:rPr>
        <w:t>.</w:t>
      </w:r>
    </w:p>
    <w:p w:rsidR="00801045" w:rsidRDefault="00B4667D" w:rsidP="004D19A4">
      <w:pPr>
        <w:pStyle w:val="ListParagraph"/>
        <w:numPr>
          <w:ilvl w:val="0"/>
          <w:numId w:val="53"/>
        </w:numPr>
        <w:jc w:val="both"/>
        <w:rPr>
          <w:rFonts w:ascii="Times New Roman" w:hAnsi="Times New Roman"/>
          <w:sz w:val="24"/>
          <w:szCs w:val="24"/>
        </w:rPr>
      </w:pPr>
      <w:r w:rsidRPr="009F0C82">
        <w:rPr>
          <w:rFonts w:ascii="Times New Roman" w:hAnsi="Times New Roman"/>
          <w:sz w:val="24"/>
          <w:szCs w:val="24"/>
        </w:rPr>
        <w:t xml:space="preserve">Internal and </w:t>
      </w:r>
      <w:r w:rsidR="00801045">
        <w:rPr>
          <w:rFonts w:ascii="Times New Roman" w:hAnsi="Times New Roman"/>
          <w:sz w:val="24"/>
          <w:szCs w:val="24"/>
        </w:rPr>
        <w:t>External Pressures on the Press.</w:t>
      </w:r>
    </w:p>
    <w:p w:rsidR="00B4667D" w:rsidRPr="009F0C82" w:rsidRDefault="00B4667D" w:rsidP="004D19A4">
      <w:pPr>
        <w:pStyle w:val="ListParagraph"/>
        <w:numPr>
          <w:ilvl w:val="0"/>
          <w:numId w:val="53"/>
        </w:numPr>
        <w:jc w:val="both"/>
        <w:rPr>
          <w:rFonts w:ascii="Times New Roman" w:hAnsi="Times New Roman"/>
          <w:sz w:val="24"/>
          <w:szCs w:val="24"/>
        </w:rPr>
      </w:pPr>
      <w:r w:rsidRPr="009F0C82">
        <w:rPr>
          <w:rFonts w:ascii="Times New Roman" w:hAnsi="Times New Roman"/>
          <w:sz w:val="24"/>
          <w:szCs w:val="24"/>
        </w:rPr>
        <w:t>Sensational and Yellow Journalisms</w:t>
      </w:r>
    </w:p>
    <w:p w:rsidR="0015729D" w:rsidRPr="00B74ADE" w:rsidRDefault="0015729D" w:rsidP="00031EB4">
      <w:pPr>
        <w:spacing w:after="120"/>
        <w:jc w:val="both"/>
        <w:rPr>
          <w:rFonts w:ascii="Times New Roman" w:hAnsi="Times New Roman" w:cs="Times New Roman"/>
          <w:b/>
          <w:sz w:val="28"/>
          <w:szCs w:val="24"/>
        </w:rPr>
      </w:pPr>
      <w:r w:rsidRPr="00B74ADE">
        <w:rPr>
          <w:rFonts w:ascii="Times New Roman" w:hAnsi="Times New Roman" w:cs="Times New Roman"/>
          <w:b/>
          <w:sz w:val="28"/>
          <w:szCs w:val="24"/>
        </w:rPr>
        <w:t xml:space="preserve">Unit IV </w:t>
      </w:r>
    </w:p>
    <w:p w:rsidR="0015729D" w:rsidRDefault="0015729D" w:rsidP="004D19A4">
      <w:pPr>
        <w:pStyle w:val="ListParagraph"/>
        <w:numPr>
          <w:ilvl w:val="0"/>
          <w:numId w:val="54"/>
        </w:numPr>
        <w:spacing w:after="120"/>
        <w:jc w:val="both"/>
        <w:rPr>
          <w:rFonts w:ascii="Times New Roman" w:hAnsi="Times New Roman"/>
          <w:sz w:val="24"/>
          <w:szCs w:val="24"/>
        </w:rPr>
      </w:pPr>
      <w:r>
        <w:rPr>
          <w:rFonts w:ascii="Times New Roman" w:hAnsi="Times New Roman"/>
          <w:sz w:val="24"/>
          <w:szCs w:val="24"/>
        </w:rPr>
        <w:t>Freedom of the Press.</w:t>
      </w:r>
    </w:p>
    <w:p w:rsidR="0015729D" w:rsidRDefault="0015729D" w:rsidP="004D19A4">
      <w:pPr>
        <w:pStyle w:val="ListParagraph"/>
        <w:numPr>
          <w:ilvl w:val="0"/>
          <w:numId w:val="54"/>
        </w:numPr>
        <w:spacing w:after="120"/>
        <w:jc w:val="both"/>
        <w:rPr>
          <w:rFonts w:ascii="Times New Roman" w:hAnsi="Times New Roman"/>
          <w:sz w:val="24"/>
          <w:szCs w:val="24"/>
        </w:rPr>
      </w:pPr>
      <w:r>
        <w:rPr>
          <w:rFonts w:ascii="Times New Roman" w:hAnsi="Times New Roman"/>
          <w:sz w:val="24"/>
          <w:szCs w:val="24"/>
        </w:rPr>
        <w:t xml:space="preserve">Restrictions </w:t>
      </w:r>
      <w:r w:rsidR="007B6ABA">
        <w:rPr>
          <w:rFonts w:ascii="Times New Roman" w:hAnsi="Times New Roman"/>
          <w:sz w:val="24"/>
          <w:szCs w:val="24"/>
        </w:rPr>
        <w:t xml:space="preserve">and Limitations </w:t>
      </w:r>
      <w:r>
        <w:rPr>
          <w:rFonts w:ascii="Times New Roman" w:hAnsi="Times New Roman"/>
          <w:sz w:val="24"/>
          <w:szCs w:val="24"/>
        </w:rPr>
        <w:t>on Press.</w:t>
      </w:r>
    </w:p>
    <w:p w:rsidR="0015729D" w:rsidRPr="00960CE8" w:rsidRDefault="0015729D" w:rsidP="004D19A4">
      <w:pPr>
        <w:pStyle w:val="ListParagraph"/>
        <w:numPr>
          <w:ilvl w:val="0"/>
          <w:numId w:val="54"/>
        </w:numPr>
        <w:spacing w:after="120"/>
        <w:jc w:val="both"/>
        <w:rPr>
          <w:rFonts w:ascii="Times New Roman" w:hAnsi="Times New Roman"/>
          <w:sz w:val="24"/>
          <w:szCs w:val="24"/>
        </w:rPr>
      </w:pPr>
      <w:r w:rsidRPr="009F0C82">
        <w:rPr>
          <w:rFonts w:ascii="Times New Roman" w:hAnsi="Times New Roman"/>
          <w:sz w:val="24"/>
          <w:szCs w:val="24"/>
        </w:rPr>
        <w:lastRenderedPageBreak/>
        <w:t>Issues of Privacy vs. Public Rights to Know and Right to Reply</w:t>
      </w:r>
      <w:r>
        <w:rPr>
          <w:rFonts w:ascii="Times New Roman" w:hAnsi="Times New Roman"/>
          <w:sz w:val="24"/>
          <w:szCs w:val="24"/>
        </w:rPr>
        <w:t>.</w:t>
      </w:r>
    </w:p>
    <w:p w:rsidR="0015298B" w:rsidRPr="00600BD2" w:rsidRDefault="0015298B" w:rsidP="00B4667D">
      <w:pPr>
        <w:jc w:val="both"/>
        <w:rPr>
          <w:rFonts w:ascii="Times New Roman" w:hAnsi="Times New Roman" w:cs="Times New Roman"/>
          <w:b/>
          <w:sz w:val="28"/>
          <w:szCs w:val="24"/>
        </w:rPr>
      </w:pPr>
      <w:r w:rsidRPr="00600BD2">
        <w:rPr>
          <w:rFonts w:ascii="Times New Roman" w:hAnsi="Times New Roman" w:cs="Times New Roman"/>
          <w:b/>
          <w:sz w:val="28"/>
          <w:szCs w:val="24"/>
        </w:rPr>
        <w:t>Unit V -</w:t>
      </w:r>
      <w:r w:rsidR="00B4667D" w:rsidRPr="00600BD2">
        <w:rPr>
          <w:rFonts w:ascii="Times New Roman" w:hAnsi="Times New Roman" w:cs="Times New Roman"/>
          <w:b/>
          <w:sz w:val="28"/>
          <w:szCs w:val="24"/>
        </w:rPr>
        <w:t xml:space="preserve"> Basic Operations in Newspaper Design</w:t>
      </w:r>
    </w:p>
    <w:p w:rsidR="00F22ECF" w:rsidRPr="00F22ECF" w:rsidRDefault="00B4667D" w:rsidP="004D19A4">
      <w:pPr>
        <w:pStyle w:val="ListParagraph"/>
        <w:numPr>
          <w:ilvl w:val="0"/>
          <w:numId w:val="55"/>
        </w:numPr>
        <w:jc w:val="both"/>
        <w:rPr>
          <w:rFonts w:ascii="Times New Roman" w:hAnsi="Times New Roman"/>
          <w:b/>
          <w:sz w:val="24"/>
          <w:szCs w:val="24"/>
        </w:rPr>
      </w:pPr>
      <w:r w:rsidRPr="00F22ECF">
        <w:rPr>
          <w:rFonts w:ascii="Times New Roman" w:hAnsi="Times New Roman"/>
          <w:sz w:val="24"/>
          <w:szCs w:val="24"/>
        </w:rPr>
        <w:t>Suitability of various Printing Processes for Newspapers and Magazines</w:t>
      </w:r>
      <w:r w:rsidR="00F22ECF">
        <w:rPr>
          <w:rFonts w:ascii="Times New Roman" w:hAnsi="Times New Roman"/>
          <w:sz w:val="24"/>
          <w:szCs w:val="24"/>
        </w:rPr>
        <w:t>.</w:t>
      </w:r>
    </w:p>
    <w:p w:rsidR="00F22ECF" w:rsidRPr="00F22ECF" w:rsidRDefault="00F22ECF" w:rsidP="004D19A4">
      <w:pPr>
        <w:pStyle w:val="ListParagraph"/>
        <w:numPr>
          <w:ilvl w:val="0"/>
          <w:numId w:val="55"/>
        </w:numPr>
        <w:jc w:val="both"/>
        <w:rPr>
          <w:rFonts w:ascii="Times New Roman" w:hAnsi="Times New Roman"/>
          <w:b/>
          <w:sz w:val="24"/>
          <w:szCs w:val="24"/>
        </w:rPr>
      </w:pPr>
      <w:r>
        <w:rPr>
          <w:rFonts w:ascii="Times New Roman" w:hAnsi="Times New Roman"/>
          <w:sz w:val="24"/>
          <w:szCs w:val="24"/>
        </w:rPr>
        <w:t>Principles of Newspaper Design.</w:t>
      </w:r>
    </w:p>
    <w:p w:rsidR="00F22ECF" w:rsidRPr="00F22ECF" w:rsidRDefault="00B4667D" w:rsidP="004D19A4">
      <w:pPr>
        <w:pStyle w:val="ListParagraph"/>
        <w:numPr>
          <w:ilvl w:val="0"/>
          <w:numId w:val="55"/>
        </w:numPr>
        <w:jc w:val="both"/>
        <w:rPr>
          <w:rFonts w:ascii="Times New Roman" w:hAnsi="Times New Roman"/>
          <w:b/>
          <w:sz w:val="24"/>
          <w:szCs w:val="24"/>
        </w:rPr>
      </w:pPr>
      <w:r w:rsidRPr="00F22ECF">
        <w:rPr>
          <w:rFonts w:ascii="Times New Roman" w:hAnsi="Times New Roman"/>
          <w:sz w:val="24"/>
          <w:szCs w:val="24"/>
        </w:rPr>
        <w:t>Type Desig</w:t>
      </w:r>
      <w:r w:rsidR="00F22ECF" w:rsidRPr="00F22ECF">
        <w:rPr>
          <w:rFonts w:ascii="Times New Roman" w:hAnsi="Times New Roman"/>
          <w:sz w:val="24"/>
          <w:szCs w:val="24"/>
        </w:rPr>
        <w:t xml:space="preserve">n, </w:t>
      </w:r>
      <w:r w:rsidRPr="00F22ECF">
        <w:rPr>
          <w:rFonts w:ascii="Times New Roman" w:hAnsi="Times New Roman"/>
          <w:sz w:val="24"/>
          <w:szCs w:val="24"/>
        </w:rPr>
        <w:t>Page Make Up, Graphics and Photograph</w:t>
      </w:r>
      <w:r w:rsidR="00F22ECF">
        <w:rPr>
          <w:rFonts w:ascii="Times New Roman" w:hAnsi="Times New Roman"/>
          <w:sz w:val="24"/>
          <w:szCs w:val="24"/>
        </w:rPr>
        <w:t>.</w:t>
      </w:r>
    </w:p>
    <w:p w:rsidR="00791830" w:rsidRPr="00F22ECF" w:rsidRDefault="00B4667D" w:rsidP="004D19A4">
      <w:pPr>
        <w:pStyle w:val="ListParagraph"/>
        <w:numPr>
          <w:ilvl w:val="0"/>
          <w:numId w:val="55"/>
        </w:numPr>
        <w:jc w:val="both"/>
        <w:rPr>
          <w:rFonts w:ascii="Times New Roman" w:hAnsi="Times New Roman"/>
          <w:b/>
          <w:sz w:val="24"/>
          <w:szCs w:val="24"/>
        </w:rPr>
      </w:pPr>
      <w:r w:rsidRPr="00F22ECF">
        <w:rPr>
          <w:rFonts w:ascii="Times New Roman" w:hAnsi="Times New Roman"/>
          <w:sz w:val="24"/>
          <w:szCs w:val="24"/>
        </w:rPr>
        <w:t>Importance of White Space, Continuation of Copy, Optical Centre</w:t>
      </w:r>
      <w:r w:rsidR="00F22ECF">
        <w:rPr>
          <w:rFonts w:ascii="Times New Roman" w:hAnsi="Times New Roman"/>
          <w:sz w:val="24"/>
          <w:szCs w:val="24"/>
        </w:rPr>
        <w:t>.</w:t>
      </w:r>
    </w:p>
    <w:p w:rsidR="00791830" w:rsidRDefault="00791830" w:rsidP="00B4667D">
      <w:pPr>
        <w:jc w:val="both"/>
        <w:rPr>
          <w:rFonts w:ascii="Times New Roman" w:hAnsi="Times New Roman" w:cs="Times New Roman"/>
          <w:b/>
          <w:sz w:val="24"/>
          <w:szCs w:val="24"/>
        </w:rPr>
      </w:pPr>
    </w:p>
    <w:p w:rsidR="00814041" w:rsidRPr="006563B3" w:rsidRDefault="00814041" w:rsidP="00B4667D">
      <w:pPr>
        <w:jc w:val="both"/>
        <w:rPr>
          <w:rFonts w:ascii="Times New Roman" w:hAnsi="Times New Roman" w:cs="Times New Roman"/>
          <w:b/>
          <w:sz w:val="28"/>
          <w:szCs w:val="28"/>
        </w:rPr>
      </w:pPr>
      <w:r w:rsidRPr="006563B3">
        <w:rPr>
          <w:rFonts w:ascii="Times New Roman" w:hAnsi="Times New Roman" w:cs="Times New Roman"/>
          <w:b/>
          <w:sz w:val="28"/>
          <w:szCs w:val="28"/>
        </w:rPr>
        <w:t>Recommended Readings</w:t>
      </w:r>
    </w:p>
    <w:p w:rsidR="00814041" w:rsidRPr="006563B3" w:rsidRDefault="00814041" w:rsidP="004D19A4">
      <w:pPr>
        <w:pStyle w:val="ListParagraph"/>
        <w:numPr>
          <w:ilvl w:val="0"/>
          <w:numId w:val="61"/>
        </w:numPr>
        <w:jc w:val="both"/>
        <w:rPr>
          <w:rFonts w:ascii="Times New Roman" w:hAnsi="Times New Roman"/>
        </w:rPr>
      </w:pPr>
      <w:r w:rsidRPr="006563B3">
        <w:rPr>
          <w:rFonts w:ascii="Times New Roman" w:hAnsi="Times New Roman"/>
        </w:rPr>
        <w:t xml:space="preserve">Parthasarthy, </w:t>
      </w:r>
      <w:r w:rsidR="006D2448" w:rsidRPr="006563B3">
        <w:rPr>
          <w:rFonts w:ascii="Times New Roman" w:hAnsi="Times New Roman"/>
        </w:rPr>
        <w:t>The His</w:t>
      </w:r>
      <w:r w:rsidRPr="006563B3">
        <w:rPr>
          <w:rFonts w:ascii="Times New Roman" w:hAnsi="Times New Roman"/>
        </w:rPr>
        <w:t>tory of Journalism in India.</w:t>
      </w:r>
    </w:p>
    <w:p w:rsidR="00814041" w:rsidRPr="006563B3" w:rsidRDefault="00814041" w:rsidP="004D19A4">
      <w:pPr>
        <w:pStyle w:val="ListParagraph"/>
        <w:numPr>
          <w:ilvl w:val="0"/>
          <w:numId w:val="61"/>
        </w:numPr>
        <w:jc w:val="both"/>
        <w:rPr>
          <w:rFonts w:ascii="Times New Roman" w:hAnsi="Times New Roman"/>
        </w:rPr>
      </w:pPr>
      <w:r w:rsidRPr="006563B3">
        <w:rPr>
          <w:rFonts w:ascii="Times New Roman" w:hAnsi="Times New Roman"/>
        </w:rPr>
        <w:t>D.D. Basu, The Law of Press.</w:t>
      </w:r>
    </w:p>
    <w:p w:rsidR="00814041" w:rsidRPr="006563B3" w:rsidRDefault="00814041" w:rsidP="004D19A4">
      <w:pPr>
        <w:pStyle w:val="ListParagraph"/>
        <w:numPr>
          <w:ilvl w:val="0"/>
          <w:numId w:val="61"/>
        </w:numPr>
        <w:jc w:val="both"/>
        <w:rPr>
          <w:rFonts w:ascii="Times New Roman" w:hAnsi="Times New Roman"/>
        </w:rPr>
      </w:pPr>
      <w:r w:rsidRPr="006563B3">
        <w:rPr>
          <w:rFonts w:ascii="Times New Roman" w:hAnsi="Times New Roman"/>
        </w:rPr>
        <w:t xml:space="preserve">S. Natarajan, </w:t>
      </w:r>
      <w:r w:rsidR="006D2448" w:rsidRPr="006563B3">
        <w:rPr>
          <w:rFonts w:ascii="Times New Roman" w:hAnsi="Times New Roman"/>
        </w:rPr>
        <w:t xml:space="preserve">History of Press </w:t>
      </w:r>
      <w:r w:rsidRPr="006563B3">
        <w:rPr>
          <w:rFonts w:ascii="Times New Roman" w:hAnsi="Times New Roman"/>
        </w:rPr>
        <w:t xml:space="preserve">in India. </w:t>
      </w:r>
    </w:p>
    <w:p w:rsidR="00814041" w:rsidRPr="006563B3" w:rsidRDefault="00814041" w:rsidP="004D19A4">
      <w:pPr>
        <w:pStyle w:val="ListParagraph"/>
        <w:numPr>
          <w:ilvl w:val="0"/>
          <w:numId w:val="61"/>
        </w:numPr>
        <w:jc w:val="both"/>
        <w:rPr>
          <w:rFonts w:ascii="Times New Roman" w:hAnsi="Times New Roman"/>
        </w:rPr>
      </w:pPr>
      <w:r w:rsidRPr="006563B3">
        <w:rPr>
          <w:rFonts w:ascii="Times New Roman" w:hAnsi="Times New Roman"/>
        </w:rPr>
        <w:t>A.G. Noorani,</w:t>
      </w:r>
      <w:r w:rsidR="006D2448" w:rsidRPr="006563B3">
        <w:rPr>
          <w:rFonts w:ascii="Times New Roman" w:hAnsi="Times New Roman"/>
        </w:rPr>
        <w:t xml:space="preserve"> Fr</w:t>
      </w:r>
      <w:r w:rsidRPr="006563B3">
        <w:rPr>
          <w:rFonts w:ascii="Times New Roman" w:hAnsi="Times New Roman"/>
        </w:rPr>
        <w:t>eedom of the Press in India.</w:t>
      </w:r>
    </w:p>
    <w:p w:rsidR="00814041" w:rsidRPr="006563B3" w:rsidRDefault="00814041" w:rsidP="004D19A4">
      <w:pPr>
        <w:pStyle w:val="ListParagraph"/>
        <w:numPr>
          <w:ilvl w:val="0"/>
          <w:numId w:val="61"/>
        </w:numPr>
        <w:jc w:val="both"/>
        <w:rPr>
          <w:rFonts w:ascii="Times New Roman" w:hAnsi="Times New Roman"/>
        </w:rPr>
      </w:pPr>
      <w:r w:rsidRPr="006563B3">
        <w:rPr>
          <w:rFonts w:ascii="Times New Roman" w:hAnsi="Times New Roman"/>
        </w:rPr>
        <w:t>R.C.S. Sarkar, The Press in India.</w:t>
      </w:r>
    </w:p>
    <w:p w:rsidR="00814041" w:rsidRPr="006563B3" w:rsidRDefault="00814041" w:rsidP="004D19A4">
      <w:pPr>
        <w:pStyle w:val="ListParagraph"/>
        <w:numPr>
          <w:ilvl w:val="0"/>
          <w:numId w:val="61"/>
        </w:numPr>
        <w:jc w:val="both"/>
        <w:rPr>
          <w:rFonts w:ascii="Times New Roman" w:hAnsi="Times New Roman"/>
        </w:rPr>
      </w:pPr>
      <w:r w:rsidRPr="006563B3">
        <w:rPr>
          <w:rFonts w:ascii="Times New Roman" w:hAnsi="Times New Roman"/>
        </w:rPr>
        <w:t>Chalapati Rau, The Press.</w:t>
      </w:r>
    </w:p>
    <w:p w:rsidR="00814041" w:rsidRPr="006563B3" w:rsidRDefault="00814041" w:rsidP="004D19A4">
      <w:pPr>
        <w:pStyle w:val="ListParagraph"/>
        <w:numPr>
          <w:ilvl w:val="0"/>
          <w:numId w:val="61"/>
        </w:numPr>
        <w:jc w:val="both"/>
        <w:rPr>
          <w:rFonts w:ascii="Times New Roman" w:hAnsi="Times New Roman"/>
        </w:rPr>
      </w:pPr>
      <w:r w:rsidRPr="006563B3">
        <w:rPr>
          <w:rFonts w:ascii="Times New Roman" w:hAnsi="Times New Roman"/>
        </w:rPr>
        <w:t xml:space="preserve">C.S. Rayudu, </w:t>
      </w:r>
      <w:r w:rsidR="006D2448" w:rsidRPr="006563B3">
        <w:rPr>
          <w:rFonts w:ascii="Times New Roman" w:hAnsi="Times New Roman"/>
        </w:rPr>
        <w:t xml:space="preserve">Mass </w:t>
      </w:r>
      <w:r w:rsidRPr="006563B3">
        <w:rPr>
          <w:rFonts w:ascii="Times New Roman" w:hAnsi="Times New Roman"/>
        </w:rPr>
        <w:t xml:space="preserve">Media: Laws and Regulations. </w:t>
      </w:r>
    </w:p>
    <w:p w:rsidR="00814041" w:rsidRPr="006563B3" w:rsidRDefault="006D2448" w:rsidP="004D19A4">
      <w:pPr>
        <w:pStyle w:val="ListParagraph"/>
        <w:numPr>
          <w:ilvl w:val="0"/>
          <w:numId w:val="61"/>
        </w:numPr>
        <w:jc w:val="both"/>
        <w:rPr>
          <w:rFonts w:ascii="Times New Roman" w:hAnsi="Times New Roman"/>
        </w:rPr>
      </w:pPr>
      <w:r w:rsidRPr="006563B3">
        <w:rPr>
          <w:rFonts w:ascii="Times New Roman" w:hAnsi="Times New Roman"/>
        </w:rPr>
        <w:t>Registrar of Newspapers: The Repo</w:t>
      </w:r>
      <w:r w:rsidR="00814041" w:rsidRPr="006563B3">
        <w:rPr>
          <w:rFonts w:ascii="Times New Roman" w:hAnsi="Times New Roman"/>
        </w:rPr>
        <w:t>rt of the Press Commissions.</w:t>
      </w:r>
    </w:p>
    <w:p w:rsidR="00814041" w:rsidRPr="006563B3" w:rsidRDefault="00814041" w:rsidP="004D19A4">
      <w:pPr>
        <w:pStyle w:val="ListParagraph"/>
        <w:numPr>
          <w:ilvl w:val="0"/>
          <w:numId w:val="61"/>
        </w:numPr>
        <w:jc w:val="both"/>
        <w:rPr>
          <w:rFonts w:ascii="Times New Roman" w:hAnsi="Times New Roman"/>
        </w:rPr>
      </w:pPr>
      <w:r w:rsidRPr="006563B3">
        <w:rPr>
          <w:rFonts w:ascii="Times New Roman" w:hAnsi="Times New Roman"/>
        </w:rPr>
        <w:t xml:space="preserve">Gulab Kothari, </w:t>
      </w:r>
      <w:r w:rsidR="006D2448" w:rsidRPr="006563B3">
        <w:rPr>
          <w:rFonts w:ascii="Times New Roman" w:hAnsi="Times New Roman"/>
        </w:rPr>
        <w:t xml:space="preserve">Newspaper Management in India. </w:t>
      </w:r>
    </w:p>
    <w:p w:rsidR="00814041" w:rsidRPr="006563B3" w:rsidRDefault="00814041" w:rsidP="004D19A4">
      <w:pPr>
        <w:pStyle w:val="ListParagraph"/>
        <w:numPr>
          <w:ilvl w:val="0"/>
          <w:numId w:val="61"/>
        </w:numPr>
        <w:jc w:val="both"/>
        <w:rPr>
          <w:rFonts w:ascii="Times New Roman" w:hAnsi="Times New Roman"/>
        </w:rPr>
      </w:pPr>
      <w:r w:rsidRPr="006563B3">
        <w:rPr>
          <w:rFonts w:ascii="Times New Roman" w:hAnsi="Times New Roman"/>
        </w:rPr>
        <w:t xml:space="preserve">Trilok Sindhwani, </w:t>
      </w:r>
      <w:r w:rsidR="006D2448" w:rsidRPr="006563B3">
        <w:rPr>
          <w:rFonts w:ascii="Times New Roman" w:hAnsi="Times New Roman"/>
        </w:rPr>
        <w:t>Newspape</w:t>
      </w:r>
      <w:r w:rsidRPr="006563B3">
        <w:rPr>
          <w:rFonts w:ascii="Times New Roman" w:hAnsi="Times New Roman"/>
        </w:rPr>
        <w:t xml:space="preserve">r Economics and Management. </w:t>
      </w:r>
    </w:p>
    <w:p w:rsidR="00791830" w:rsidRDefault="00791830" w:rsidP="0098094C">
      <w:pPr>
        <w:jc w:val="center"/>
        <w:rPr>
          <w:rFonts w:ascii="Times New Roman" w:hAnsi="Times New Roman"/>
          <w:b/>
          <w:sz w:val="44"/>
          <w:szCs w:val="44"/>
        </w:rPr>
      </w:pPr>
    </w:p>
    <w:p w:rsidR="00791830" w:rsidRDefault="00791830" w:rsidP="0098094C">
      <w:pPr>
        <w:jc w:val="center"/>
        <w:rPr>
          <w:rFonts w:ascii="Times New Roman" w:hAnsi="Times New Roman"/>
          <w:b/>
          <w:sz w:val="44"/>
          <w:szCs w:val="44"/>
        </w:rPr>
      </w:pPr>
    </w:p>
    <w:p w:rsidR="00791830" w:rsidRDefault="00791830" w:rsidP="0098094C">
      <w:pPr>
        <w:jc w:val="center"/>
        <w:rPr>
          <w:rFonts w:ascii="Times New Roman" w:hAnsi="Times New Roman"/>
          <w:b/>
          <w:sz w:val="44"/>
          <w:szCs w:val="44"/>
        </w:rPr>
      </w:pPr>
    </w:p>
    <w:p w:rsidR="00791830" w:rsidRDefault="00791830" w:rsidP="0098094C">
      <w:pPr>
        <w:jc w:val="center"/>
        <w:rPr>
          <w:rFonts w:ascii="Times New Roman" w:hAnsi="Times New Roman"/>
          <w:b/>
          <w:sz w:val="44"/>
          <w:szCs w:val="44"/>
        </w:rPr>
      </w:pPr>
    </w:p>
    <w:p w:rsidR="00791830" w:rsidRDefault="00791830" w:rsidP="0098094C">
      <w:pPr>
        <w:jc w:val="center"/>
        <w:rPr>
          <w:rFonts w:ascii="Times New Roman" w:hAnsi="Times New Roman"/>
          <w:b/>
          <w:sz w:val="44"/>
          <w:szCs w:val="44"/>
        </w:rPr>
      </w:pPr>
    </w:p>
    <w:p w:rsidR="00791830" w:rsidRDefault="00791830" w:rsidP="0098094C">
      <w:pPr>
        <w:jc w:val="center"/>
        <w:rPr>
          <w:rFonts w:ascii="Times New Roman" w:hAnsi="Times New Roman"/>
          <w:b/>
          <w:sz w:val="44"/>
          <w:szCs w:val="44"/>
        </w:rPr>
      </w:pPr>
    </w:p>
    <w:p w:rsidR="00791830" w:rsidRDefault="00791830" w:rsidP="0098094C">
      <w:pPr>
        <w:jc w:val="center"/>
        <w:rPr>
          <w:rFonts w:ascii="Times New Roman" w:hAnsi="Times New Roman"/>
          <w:b/>
          <w:sz w:val="44"/>
          <w:szCs w:val="44"/>
        </w:rPr>
      </w:pPr>
    </w:p>
    <w:p w:rsidR="00791830" w:rsidRDefault="00791830" w:rsidP="0098094C">
      <w:pPr>
        <w:jc w:val="center"/>
        <w:rPr>
          <w:rFonts w:ascii="Times New Roman" w:hAnsi="Times New Roman"/>
          <w:b/>
          <w:sz w:val="44"/>
          <w:szCs w:val="44"/>
        </w:rPr>
      </w:pPr>
    </w:p>
    <w:p w:rsidR="00791830" w:rsidRDefault="00791830" w:rsidP="0098094C">
      <w:pPr>
        <w:jc w:val="center"/>
        <w:rPr>
          <w:rFonts w:ascii="Times New Roman" w:hAnsi="Times New Roman"/>
          <w:b/>
          <w:sz w:val="44"/>
          <w:szCs w:val="44"/>
        </w:rPr>
      </w:pPr>
    </w:p>
    <w:p w:rsidR="00791830" w:rsidRDefault="00791830" w:rsidP="0098094C">
      <w:pPr>
        <w:jc w:val="center"/>
        <w:rPr>
          <w:rFonts w:ascii="Times New Roman" w:hAnsi="Times New Roman"/>
          <w:b/>
          <w:sz w:val="44"/>
          <w:szCs w:val="44"/>
        </w:rPr>
      </w:pPr>
      <w:r>
        <w:rPr>
          <w:rFonts w:ascii="Times New Roman" w:hAnsi="Times New Roman"/>
          <w:b/>
          <w:sz w:val="44"/>
          <w:szCs w:val="44"/>
        </w:rPr>
        <w:lastRenderedPageBreak/>
        <w:t xml:space="preserve">Labour and Industrial Law </w:t>
      </w:r>
      <w:r w:rsidR="00210B9B">
        <w:rPr>
          <w:rFonts w:ascii="Times New Roman" w:hAnsi="Times New Roman"/>
          <w:b/>
          <w:sz w:val="44"/>
          <w:szCs w:val="44"/>
        </w:rPr>
        <w:t>–</w:t>
      </w:r>
      <w:r>
        <w:rPr>
          <w:rFonts w:ascii="Times New Roman" w:hAnsi="Times New Roman"/>
          <w:b/>
          <w:sz w:val="44"/>
          <w:szCs w:val="44"/>
        </w:rPr>
        <w:t xml:space="preserve"> II</w:t>
      </w:r>
    </w:p>
    <w:p w:rsidR="00210B9B" w:rsidRPr="003C3C8E" w:rsidRDefault="00504347" w:rsidP="00210B9B">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II [Code –BLB</w:t>
      </w:r>
      <w:r w:rsidR="00210B9B">
        <w:rPr>
          <w:rFonts w:ascii="Times New Roman" w:eastAsia="Times New Roman" w:hAnsi="Times New Roman" w:cs="Times New Roman"/>
          <w:b/>
          <w:sz w:val="24"/>
          <w:szCs w:val="24"/>
        </w:rPr>
        <w:t>802</w:t>
      </w:r>
      <w:r>
        <w:rPr>
          <w:rFonts w:ascii="Times New Roman" w:eastAsia="Times New Roman" w:hAnsi="Times New Roman" w:cs="Times New Roman"/>
          <w:b/>
          <w:sz w:val="24"/>
          <w:szCs w:val="24"/>
        </w:rPr>
        <w:t>C</w:t>
      </w:r>
      <w:r w:rsidR="00210B9B">
        <w:rPr>
          <w:rFonts w:ascii="Times New Roman" w:eastAsia="Times New Roman" w:hAnsi="Times New Roman" w:cs="Times New Roman"/>
          <w:b/>
          <w:sz w:val="24"/>
          <w:szCs w:val="24"/>
        </w:rPr>
        <w:t>]</w:t>
      </w:r>
      <w:r w:rsidR="00210B9B" w:rsidRPr="003C3C8E">
        <w:rPr>
          <w:rFonts w:ascii="Times New Roman" w:eastAsia="Times New Roman" w:hAnsi="Times New Roman" w:cs="Times New Roman"/>
          <w:b/>
          <w:sz w:val="24"/>
          <w:szCs w:val="24"/>
        </w:rPr>
        <w:tab/>
      </w:r>
      <w:r w:rsidR="00210B9B" w:rsidRPr="003C3C8E">
        <w:rPr>
          <w:rFonts w:ascii="Times New Roman" w:eastAsia="Times New Roman" w:hAnsi="Times New Roman" w:cs="Times New Roman"/>
          <w:b/>
          <w:sz w:val="24"/>
          <w:szCs w:val="24"/>
        </w:rPr>
        <w:tab/>
      </w:r>
      <w:r w:rsidR="00210B9B" w:rsidRPr="003C3C8E">
        <w:rPr>
          <w:rFonts w:ascii="Times New Roman" w:eastAsia="Times New Roman" w:hAnsi="Times New Roman" w:cs="Times New Roman"/>
          <w:b/>
          <w:sz w:val="24"/>
          <w:szCs w:val="24"/>
        </w:rPr>
        <w:tab/>
      </w:r>
      <w:r w:rsidR="00210B9B" w:rsidRPr="003C3C8E">
        <w:rPr>
          <w:rFonts w:ascii="Times New Roman" w:eastAsia="Times New Roman" w:hAnsi="Times New Roman" w:cs="Times New Roman"/>
          <w:b/>
          <w:sz w:val="24"/>
          <w:szCs w:val="24"/>
        </w:rPr>
        <w:tab/>
      </w:r>
      <w:r w:rsidR="00210B9B" w:rsidRPr="003C3C8E">
        <w:rPr>
          <w:rFonts w:ascii="Times New Roman" w:eastAsia="Times New Roman" w:hAnsi="Times New Roman" w:cs="Times New Roman"/>
          <w:b/>
          <w:sz w:val="24"/>
          <w:szCs w:val="24"/>
        </w:rPr>
        <w:tab/>
        <w:t xml:space="preserve">     Max Marks = 100</w:t>
      </w:r>
    </w:p>
    <w:p w:rsidR="00210B9B" w:rsidRPr="003C3C8E" w:rsidRDefault="00210B9B" w:rsidP="00210B9B">
      <w:pPr>
        <w:spacing w:after="0" w:line="240" w:lineRule="exact"/>
        <w:rPr>
          <w:rFonts w:ascii="Times New Roman" w:eastAsia="Times New Roman" w:hAnsi="Times New Roman" w:cs="Times New Roman"/>
          <w:b/>
          <w:sz w:val="24"/>
          <w:szCs w:val="24"/>
        </w:rPr>
      </w:pPr>
      <w:r w:rsidRPr="003C3C8E">
        <w:rPr>
          <w:rFonts w:ascii="Times New Roman" w:eastAsia="Times New Roman" w:hAnsi="Times New Roman" w:cs="Times New Roman"/>
          <w:b/>
          <w:sz w:val="24"/>
          <w:szCs w:val="24"/>
        </w:rPr>
        <w:t>Time Duration: 3 Hours</w:t>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t xml:space="preserve">     Theory = 80</w:t>
      </w:r>
    </w:p>
    <w:p w:rsidR="00210B9B" w:rsidRPr="003C3C8E" w:rsidRDefault="00210B9B" w:rsidP="00210B9B">
      <w:pPr>
        <w:spacing w:after="0" w:line="240" w:lineRule="exact"/>
        <w:rPr>
          <w:rFonts w:ascii="Times New Roman" w:eastAsia="Times New Roman" w:hAnsi="Times New Roman" w:cs="Times New Roman"/>
          <w:b/>
          <w:sz w:val="24"/>
          <w:szCs w:val="24"/>
        </w:rPr>
      </w:pP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t xml:space="preserve">     Continuous Assessment = 20</w:t>
      </w:r>
    </w:p>
    <w:p w:rsidR="00210B9B" w:rsidRDefault="00210B9B" w:rsidP="000C3FBA">
      <w:pPr>
        <w:rPr>
          <w:rFonts w:ascii="Times New Roman" w:hAnsi="Times New Roman"/>
          <w:b/>
          <w:sz w:val="44"/>
          <w:szCs w:val="44"/>
        </w:rPr>
      </w:pPr>
    </w:p>
    <w:p w:rsidR="003E0EBB" w:rsidRDefault="000C3FBA" w:rsidP="00774E4A">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w:t>
      </w:r>
      <w:r w:rsidR="00DA516A">
        <w:rPr>
          <w:rFonts w:ascii="Times New Roman" w:hAnsi="Times New Roman" w:cs="Times New Roman"/>
          <w:sz w:val="24"/>
          <w:szCs w:val="24"/>
        </w:rPr>
        <w:t>te study of various aspects of l</w:t>
      </w:r>
      <w:r>
        <w:rPr>
          <w:rFonts w:ascii="Times New Roman" w:hAnsi="Times New Roman" w:cs="Times New Roman"/>
          <w:sz w:val="24"/>
          <w:szCs w:val="24"/>
        </w:rPr>
        <w:t xml:space="preserve">abour </w:t>
      </w:r>
      <w:r w:rsidR="00DA516A">
        <w:rPr>
          <w:rFonts w:ascii="Times New Roman" w:hAnsi="Times New Roman" w:cs="Times New Roman"/>
          <w:sz w:val="24"/>
          <w:szCs w:val="24"/>
        </w:rPr>
        <w:t>and industrial l</w:t>
      </w:r>
      <w:r>
        <w:rPr>
          <w:rFonts w:ascii="Times New Roman" w:hAnsi="Times New Roman" w:cs="Times New Roman"/>
          <w:sz w:val="24"/>
          <w:szCs w:val="24"/>
        </w:rPr>
        <w:t>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346E0B" w:rsidRDefault="00346E0B" w:rsidP="00774E4A">
      <w:pPr>
        <w:spacing w:after="0"/>
        <w:ind w:left="-142" w:right="50"/>
        <w:jc w:val="both"/>
        <w:rPr>
          <w:rFonts w:ascii="Times New Roman" w:hAnsi="Times New Roman" w:cs="Times New Roman"/>
          <w:sz w:val="24"/>
          <w:szCs w:val="24"/>
        </w:rPr>
      </w:pPr>
    </w:p>
    <w:p w:rsidR="00774E4A" w:rsidRPr="00774E4A" w:rsidRDefault="00774E4A" w:rsidP="00774E4A">
      <w:pPr>
        <w:spacing w:after="0"/>
        <w:ind w:left="-142" w:right="50"/>
        <w:jc w:val="both"/>
        <w:rPr>
          <w:rFonts w:ascii="Times New Roman" w:hAnsi="Times New Roman" w:cs="Times New Roman"/>
          <w:i/>
          <w:sz w:val="24"/>
          <w:szCs w:val="24"/>
        </w:rPr>
      </w:pPr>
      <w:r>
        <w:rPr>
          <w:rFonts w:ascii="Times New Roman" w:eastAsia="Times New Roman" w:hAnsi="Times New Roman" w:cs="Times New Roman"/>
          <w:bCs/>
          <w:color w:val="000000"/>
          <w:sz w:val="24"/>
          <w:szCs w:val="24"/>
        </w:rPr>
        <w:t xml:space="preserve">Objective: </w:t>
      </w:r>
      <w:r>
        <w:rPr>
          <w:rFonts w:ascii="Times New Roman" w:eastAsia="Times New Roman" w:hAnsi="Times New Roman" w:cs="Times New Roman"/>
          <w:bCs/>
          <w:i/>
          <w:color w:val="000000"/>
          <w:sz w:val="24"/>
          <w:szCs w:val="24"/>
        </w:rPr>
        <w:t>The objective of this paper is to focus on wage policies, compensation for injury caused during the course of employment and working condition of employees with special reference to women and children.</w:t>
      </w:r>
    </w:p>
    <w:p w:rsidR="00D93320" w:rsidRDefault="00D93320" w:rsidP="00125649">
      <w:pPr>
        <w:autoSpaceDE w:val="0"/>
        <w:autoSpaceDN w:val="0"/>
        <w:adjustRightInd w:val="0"/>
        <w:spacing w:after="0" w:line="240" w:lineRule="auto"/>
        <w:rPr>
          <w:rFonts w:ascii="Times New Roman" w:hAnsi="Times New Roman" w:cs="Times New Roman"/>
          <w:b/>
          <w:bCs/>
          <w:sz w:val="28"/>
          <w:szCs w:val="24"/>
        </w:rPr>
      </w:pPr>
    </w:p>
    <w:p w:rsidR="00125649" w:rsidRPr="000C3FBA" w:rsidRDefault="00D27A7B" w:rsidP="00125649">
      <w:pPr>
        <w:autoSpaceDE w:val="0"/>
        <w:autoSpaceDN w:val="0"/>
        <w:adjustRightInd w:val="0"/>
        <w:spacing w:after="0" w:line="240" w:lineRule="auto"/>
        <w:rPr>
          <w:rFonts w:ascii="Times New Roman" w:hAnsi="Times New Roman" w:cs="Times New Roman"/>
          <w:b/>
          <w:bCs/>
          <w:sz w:val="24"/>
          <w:szCs w:val="24"/>
        </w:rPr>
      </w:pPr>
      <w:r w:rsidRPr="003E0EBB">
        <w:rPr>
          <w:rFonts w:ascii="Times New Roman" w:hAnsi="Times New Roman" w:cs="Times New Roman"/>
          <w:b/>
          <w:bCs/>
          <w:sz w:val="28"/>
          <w:szCs w:val="24"/>
        </w:rPr>
        <w:t>Unit I</w:t>
      </w:r>
    </w:p>
    <w:p w:rsidR="00483920" w:rsidRDefault="00442C61" w:rsidP="004D19A4">
      <w:pPr>
        <w:pStyle w:val="ListParagraph"/>
        <w:numPr>
          <w:ilvl w:val="0"/>
          <w:numId w:val="36"/>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Concept of Minimum Wage, Fair Wage, Living Wage and Need Based M</w:t>
      </w:r>
      <w:r w:rsidR="00125649" w:rsidRPr="00442C61">
        <w:rPr>
          <w:rFonts w:ascii="Times New Roman" w:hAnsi="Times New Roman"/>
          <w:sz w:val="24"/>
          <w:szCs w:val="24"/>
        </w:rPr>
        <w:t>inimum</w:t>
      </w:r>
      <w:r w:rsidRPr="00442C61">
        <w:rPr>
          <w:rFonts w:ascii="Times New Roman" w:hAnsi="Times New Roman"/>
          <w:sz w:val="24"/>
          <w:szCs w:val="24"/>
        </w:rPr>
        <w:t xml:space="preserve"> </w:t>
      </w:r>
      <w:r>
        <w:rPr>
          <w:rFonts w:ascii="Times New Roman" w:hAnsi="Times New Roman"/>
          <w:sz w:val="24"/>
          <w:szCs w:val="24"/>
        </w:rPr>
        <w:t>Wage.</w:t>
      </w:r>
    </w:p>
    <w:p w:rsidR="00483920" w:rsidRDefault="00483920" w:rsidP="004D19A4">
      <w:pPr>
        <w:pStyle w:val="ListParagraph"/>
        <w:numPr>
          <w:ilvl w:val="0"/>
          <w:numId w:val="36"/>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Constitutional Validity of the Minimum W</w:t>
      </w:r>
      <w:r w:rsidR="00125649" w:rsidRPr="00483920">
        <w:rPr>
          <w:rFonts w:ascii="Times New Roman" w:hAnsi="Times New Roman"/>
          <w:sz w:val="24"/>
          <w:szCs w:val="24"/>
        </w:rPr>
        <w:t>ages Act, 1948.</w:t>
      </w:r>
    </w:p>
    <w:p w:rsidR="00483920" w:rsidRDefault="00483920" w:rsidP="004D19A4">
      <w:pPr>
        <w:pStyle w:val="ListParagraph"/>
        <w:numPr>
          <w:ilvl w:val="0"/>
          <w:numId w:val="36"/>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Procedure for Fixation and Revision of Minimum W</w:t>
      </w:r>
      <w:r w:rsidR="00125649" w:rsidRPr="00483920">
        <w:rPr>
          <w:rFonts w:ascii="Times New Roman" w:hAnsi="Times New Roman"/>
          <w:sz w:val="24"/>
          <w:szCs w:val="24"/>
        </w:rPr>
        <w:t>ages</w:t>
      </w:r>
      <w:r>
        <w:rPr>
          <w:rFonts w:ascii="Times New Roman" w:hAnsi="Times New Roman"/>
          <w:sz w:val="24"/>
          <w:szCs w:val="24"/>
        </w:rPr>
        <w:t>.</w:t>
      </w:r>
    </w:p>
    <w:p w:rsidR="00483920" w:rsidRDefault="00483920" w:rsidP="004D19A4">
      <w:pPr>
        <w:pStyle w:val="ListParagraph"/>
        <w:numPr>
          <w:ilvl w:val="0"/>
          <w:numId w:val="36"/>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Procedure for H</w:t>
      </w:r>
      <w:r w:rsidR="00125649" w:rsidRPr="00483920">
        <w:rPr>
          <w:rFonts w:ascii="Times New Roman" w:hAnsi="Times New Roman"/>
          <w:sz w:val="24"/>
          <w:szCs w:val="24"/>
        </w:rPr>
        <w:t xml:space="preserve">earing and </w:t>
      </w:r>
      <w:r>
        <w:rPr>
          <w:rFonts w:ascii="Times New Roman" w:hAnsi="Times New Roman"/>
          <w:sz w:val="24"/>
          <w:szCs w:val="24"/>
        </w:rPr>
        <w:t>Deciding C</w:t>
      </w:r>
      <w:r w:rsidR="00125649" w:rsidRPr="00483920">
        <w:rPr>
          <w:rFonts w:ascii="Times New Roman" w:hAnsi="Times New Roman"/>
          <w:sz w:val="24"/>
          <w:szCs w:val="24"/>
        </w:rPr>
        <w:t>laims</w:t>
      </w:r>
      <w:r>
        <w:rPr>
          <w:rFonts w:ascii="Times New Roman" w:hAnsi="Times New Roman"/>
          <w:sz w:val="24"/>
          <w:szCs w:val="24"/>
        </w:rPr>
        <w:t>.</w:t>
      </w:r>
    </w:p>
    <w:p w:rsidR="00125649" w:rsidRPr="00483920" w:rsidRDefault="00483920" w:rsidP="004D19A4">
      <w:pPr>
        <w:pStyle w:val="ListParagraph"/>
        <w:numPr>
          <w:ilvl w:val="0"/>
          <w:numId w:val="36"/>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Components of Wages: Dearness Allowance and Principle of F</w:t>
      </w:r>
      <w:r w:rsidR="00125649" w:rsidRPr="00483920">
        <w:rPr>
          <w:rFonts w:ascii="Times New Roman" w:hAnsi="Times New Roman"/>
          <w:sz w:val="24"/>
          <w:szCs w:val="24"/>
        </w:rPr>
        <w:t>ixation.</w:t>
      </w:r>
    </w:p>
    <w:p w:rsidR="003A62FE" w:rsidRDefault="003A62FE" w:rsidP="00125649">
      <w:pPr>
        <w:autoSpaceDE w:val="0"/>
        <w:autoSpaceDN w:val="0"/>
        <w:adjustRightInd w:val="0"/>
        <w:spacing w:after="0" w:line="240" w:lineRule="auto"/>
        <w:rPr>
          <w:rFonts w:ascii="Times New Roman" w:hAnsi="Times New Roman" w:cs="Times New Roman"/>
          <w:b/>
          <w:bCs/>
          <w:sz w:val="24"/>
          <w:szCs w:val="24"/>
        </w:rPr>
      </w:pPr>
    </w:p>
    <w:p w:rsidR="00125649" w:rsidRPr="003E0EBB" w:rsidRDefault="00D27A7B" w:rsidP="00125649">
      <w:pPr>
        <w:autoSpaceDE w:val="0"/>
        <w:autoSpaceDN w:val="0"/>
        <w:adjustRightInd w:val="0"/>
        <w:spacing w:after="0" w:line="240" w:lineRule="auto"/>
        <w:rPr>
          <w:rFonts w:ascii="Times New Roman" w:hAnsi="Times New Roman" w:cs="Times New Roman"/>
          <w:b/>
          <w:bCs/>
          <w:sz w:val="28"/>
          <w:szCs w:val="24"/>
        </w:rPr>
      </w:pPr>
      <w:r w:rsidRPr="003E0EBB">
        <w:rPr>
          <w:rFonts w:ascii="Times New Roman" w:hAnsi="Times New Roman" w:cs="Times New Roman"/>
          <w:b/>
          <w:bCs/>
          <w:sz w:val="28"/>
          <w:szCs w:val="24"/>
        </w:rPr>
        <w:t>Unit II</w:t>
      </w:r>
    </w:p>
    <w:p w:rsidR="00C95F74" w:rsidRDefault="003A62FE" w:rsidP="004D19A4">
      <w:pPr>
        <w:pStyle w:val="ListParagraph"/>
        <w:numPr>
          <w:ilvl w:val="0"/>
          <w:numId w:val="37"/>
        </w:numPr>
        <w:autoSpaceDE w:val="0"/>
        <w:autoSpaceDN w:val="0"/>
        <w:adjustRightInd w:val="0"/>
        <w:spacing w:after="0" w:line="240" w:lineRule="auto"/>
        <w:ind w:hanging="153"/>
        <w:rPr>
          <w:rFonts w:ascii="Times New Roman" w:hAnsi="Times New Roman"/>
          <w:sz w:val="24"/>
          <w:szCs w:val="24"/>
        </w:rPr>
      </w:pPr>
      <w:r w:rsidRPr="00C95F74">
        <w:rPr>
          <w:rFonts w:ascii="Times New Roman" w:hAnsi="Times New Roman"/>
          <w:sz w:val="24"/>
          <w:szCs w:val="24"/>
        </w:rPr>
        <w:t>National Wage P</w:t>
      </w:r>
      <w:r w:rsidR="00125649" w:rsidRPr="00C95F74">
        <w:rPr>
          <w:rFonts w:ascii="Times New Roman" w:hAnsi="Times New Roman"/>
          <w:sz w:val="24"/>
          <w:szCs w:val="24"/>
        </w:rPr>
        <w:t>olicy</w:t>
      </w:r>
      <w:r w:rsidRPr="00C95F74">
        <w:rPr>
          <w:rFonts w:ascii="Times New Roman" w:hAnsi="Times New Roman"/>
          <w:sz w:val="24"/>
          <w:szCs w:val="24"/>
        </w:rPr>
        <w:t>.</w:t>
      </w:r>
    </w:p>
    <w:p w:rsidR="00C95F74" w:rsidRDefault="003A62FE" w:rsidP="004D19A4">
      <w:pPr>
        <w:pStyle w:val="ListParagraph"/>
        <w:numPr>
          <w:ilvl w:val="0"/>
          <w:numId w:val="37"/>
        </w:numPr>
        <w:autoSpaceDE w:val="0"/>
        <w:autoSpaceDN w:val="0"/>
        <w:adjustRightInd w:val="0"/>
        <w:spacing w:after="0" w:line="240" w:lineRule="auto"/>
        <w:ind w:hanging="153"/>
        <w:rPr>
          <w:rFonts w:ascii="Times New Roman" w:hAnsi="Times New Roman"/>
          <w:sz w:val="24"/>
          <w:szCs w:val="24"/>
        </w:rPr>
      </w:pPr>
      <w:r w:rsidRPr="00C95F74">
        <w:rPr>
          <w:rFonts w:ascii="Times New Roman" w:hAnsi="Times New Roman"/>
          <w:sz w:val="24"/>
          <w:szCs w:val="24"/>
        </w:rPr>
        <w:t>Principles of Wage Fixation by Adjudication and by W</w:t>
      </w:r>
      <w:r w:rsidR="00125649" w:rsidRPr="00C95F74">
        <w:rPr>
          <w:rFonts w:ascii="Times New Roman" w:hAnsi="Times New Roman"/>
          <w:sz w:val="24"/>
          <w:szCs w:val="24"/>
        </w:rPr>
        <w:t>age Board and Pay</w:t>
      </w:r>
      <w:r w:rsidRPr="00C95F74">
        <w:rPr>
          <w:rFonts w:ascii="Times New Roman" w:hAnsi="Times New Roman"/>
          <w:sz w:val="24"/>
          <w:szCs w:val="24"/>
        </w:rPr>
        <w:t xml:space="preserve"> </w:t>
      </w:r>
      <w:r w:rsidR="00125649" w:rsidRPr="00C95F74">
        <w:rPr>
          <w:rFonts w:ascii="Times New Roman" w:hAnsi="Times New Roman"/>
          <w:sz w:val="24"/>
          <w:szCs w:val="24"/>
        </w:rPr>
        <w:t>Commission.</w:t>
      </w:r>
    </w:p>
    <w:p w:rsidR="00C95F74" w:rsidRDefault="003A62FE" w:rsidP="004D19A4">
      <w:pPr>
        <w:pStyle w:val="ListParagraph"/>
        <w:numPr>
          <w:ilvl w:val="0"/>
          <w:numId w:val="37"/>
        </w:numPr>
        <w:autoSpaceDE w:val="0"/>
        <w:autoSpaceDN w:val="0"/>
        <w:adjustRightInd w:val="0"/>
        <w:spacing w:after="0" w:line="240" w:lineRule="auto"/>
        <w:ind w:hanging="153"/>
        <w:rPr>
          <w:rFonts w:ascii="Times New Roman" w:hAnsi="Times New Roman"/>
          <w:sz w:val="24"/>
          <w:szCs w:val="24"/>
        </w:rPr>
      </w:pPr>
      <w:r w:rsidRPr="00C95F74">
        <w:rPr>
          <w:rFonts w:ascii="Times New Roman" w:hAnsi="Times New Roman"/>
          <w:sz w:val="24"/>
          <w:szCs w:val="24"/>
        </w:rPr>
        <w:t>Definition of W</w:t>
      </w:r>
      <w:r w:rsidR="00125649" w:rsidRPr="00C95F74">
        <w:rPr>
          <w:rFonts w:ascii="Times New Roman" w:hAnsi="Times New Roman"/>
          <w:sz w:val="24"/>
          <w:szCs w:val="24"/>
        </w:rPr>
        <w:t xml:space="preserve">age under Payment </w:t>
      </w:r>
      <w:r w:rsidRPr="00C95F74">
        <w:rPr>
          <w:rFonts w:ascii="Times New Roman" w:hAnsi="Times New Roman"/>
          <w:sz w:val="24"/>
          <w:szCs w:val="24"/>
        </w:rPr>
        <w:t>o</w:t>
      </w:r>
      <w:r w:rsidR="00125649" w:rsidRPr="00C95F74">
        <w:rPr>
          <w:rFonts w:ascii="Times New Roman" w:hAnsi="Times New Roman"/>
          <w:sz w:val="24"/>
          <w:szCs w:val="24"/>
        </w:rPr>
        <w:t>f Wages Act</w:t>
      </w:r>
      <w:r w:rsidRPr="00C95F74">
        <w:rPr>
          <w:rFonts w:ascii="Times New Roman" w:hAnsi="Times New Roman"/>
          <w:sz w:val="24"/>
          <w:szCs w:val="24"/>
        </w:rPr>
        <w:t>, 1936 and R</w:t>
      </w:r>
      <w:r w:rsidR="00125649" w:rsidRPr="00C95F74">
        <w:rPr>
          <w:rFonts w:ascii="Times New Roman" w:hAnsi="Times New Roman"/>
          <w:sz w:val="24"/>
          <w:szCs w:val="24"/>
        </w:rPr>
        <w:t>esponsibility for</w:t>
      </w:r>
      <w:r w:rsidRPr="00C95F74">
        <w:rPr>
          <w:rFonts w:ascii="Times New Roman" w:hAnsi="Times New Roman"/>
          <w:sz w:val="24"/>
          <w:szCs w:val="24"/>
        </w:rPr>
        <w:t xml:space="preserve"> Payment of W</w:t>
      </w:r>
      <w:r w:rsidR="00125649" w:rsidRPr="00C95F74">
        <w:rPr>
          <w:rFonts w:ascii="Times New Roman" w:hAnsi="Times New Roman"/>
          <w:sz w:val="24"/>
          <w:szCs w:val="24"/>
        </w:rPr>
        <w:t>ages.</w:t>
      </w:r>
    </w:p>
    <w:p w:rsidR="00C95F74" w:rsidRDefault="003A62FE" w:rsidP="004D19A4">
      <w:pPr>
        <w:pStyle w:val="ListParagraph"/>
        <w:numPr>
          <w:ilvl w:val="0"/>
          <w:numId w:val="37"/>
        </w:numPr>
        <w:autoSpaceDE w:val="0"/>
        <w:autoSpaceDN w:val="0"/>
        <w:adjustRightInd w:val="0"/>
        <w:spacing w:after="0" w:line="240" w:lineRule="auto"/>
        <w:ind w:hanging="153"/>
        <w:rPr>
          <w:rFonts w:ascii="Times New Roman" w:hAnsi="Times New Roman"/>
          <w:sz w:val="24"/>
          <w:szCs w:val="24"/>
        </w:rPr>
      </w:pPr>
      <w:r w:rsidRPr="00C95F74">
        <w:rPr>
          <w:rFonts w:ascii="Times New Roman" w:hAnsi="Times New Roman"/>
          <w:sz w:val="24"/>
          <w:szCs w:val="24"/>
        </w:rPr>
        <w:t>Fixation of Wage Period and Time of Payment of W</w:t>
      </w:r>
      <w:r w:rsidR="00125649" w:rsidRPr="00C95F74">
        <w:rPr>
          <w:rFonts w:ascii="Times New Roman" w:hAnsi="Times New Roman"/>
          <w:sz w:val="24"/>
          <w:szCs w:val="24"/>
        </w:rPr>
        <w:t>age.</w:t>
      </w:r>
    </w:p>
    <w:p w:rsidR="00C95F74" w:rsidRDefault="003A62FE" w:rsidP="004D19A4">
      <w:pPr>
        <w:pStyle w:val="ListParagraph"/>
        <w:numPr>
          <w:ilvl w:val="0"/>
          <w:numId w:val="37"/>
        </w:numPr>
        <w:autoSpaceDE w:val="0"/>
        <w:autoSpaceDN w:val="0"/>
        <w:adjustRightInd w:val="0"/>
        <w:spacing w:after="0" w:line="240" w:lineRule="auto"/>
        <w:ind w:hanging="153"/>
        <w:rPr>
          <w:rFonts w:ascii="Times New Roman" w:hAnsi="Times New Roman"/>
          <w:sz w:val="24"/>
          <w:szCs w:val="24"/>
        </w:rPr>
      </w:pPr>
      <w:r w:rsidRPr="00C95F74">
        <w:rPr>
          <w:rFonts w:ascii="Times New Roman" w:hAnsi="Times New Roman"/>
          <w:sz w:val="24"/>
          <w:szCs w:val="24"/>
        </w:rPr>
        <w:t>Deductions from W</w:t>
      </w:r>
      <w:r w:rsidR="00125649" w:rsidRPr="00C95F74">
        <w:rPr>
          <w:rFonts w:ascii="Times New Roman" w:hAnsi="Times New Roman"/>
          <w:sz w:val="24"/>
          <w:szCs w:val="24"/>
        </w:rPr>
        <w:t>ages</w:t>
      </w:r>
      <w:r w:rsidRPr="00C95F74">
        <w:rPr>
          <w:rFonts w:ascii="Times New Roman" w:hAnsi="Times New Roman"/>
          <w:sz w:val="24"/>
          <w:szCs w:val="24"/>
        </w:rPr>
        <w:t>.</w:t>
      </w:r>
    </w:p>
    <w:p w:rsidR="00125649" w:rsidRPr="00C95F74" w:rsidRDefault="003A62FE" w:rsidP="004D19A4">
      <w:pPr>
        <w:pStyle w:val="ListParagraph"/>
        <w:numPr>
          <w:ilvl w:val="0"/>
          <w:numId w:val="37"/>
        </w:numPr>
        <w:autoSpaceDE w:val="0"/>
        <w:autoSpaceDN w:val="0"/>
        <w:adjustRightInd w:val="0"/>
        <w:spacing w:after="0" w:line="240" w:lineRule="auto"/>
        <w:ind w:hanging="153"/>
        <w:rPr>
          <w:rFonts w:ascii="Times New Roman" w:hAnsi="Times New Roman"/>
          <w:sz w:val="24"/>
          <w:szCs w:val="24"/>
        </w:rPr>
      </w:pPr>
      <w:r w:rsidRPr="00C95F74">
        <w:rPr>
          <w:rFonts w:ascii="Times New Roman" w:hAnsi="Times New Roman"/>
          <w:sz w:val="24"/>
          <w:szCs w:val="24"/>
        </w:rPr>
        <w:t>Remedial M</w:t>
      </w:r>
      <w:r w:rsidR="00125649" w:rsidRPr="00C95F74">
        <w:rPr>
          <w:rFonts w:ascii="Times New Roman" w:hAnsi="Times New Roman"/>
          <w:sz w:val="24"/>
          <w:szCs w:val="24"/>
        </w:rPr>
        <w:t>easures.</w:t>
      </w:r>
    </w:p>
    <w:p w:rsidR="00C60A96" w:rsidRDefault="00C60A96" w:rsidP="00125649">
      <w:pPr>
        <w:autoSpaceDE w:val="0"/>
        <w:autoSpaceDN w:val="0"/>
        <w:adjustRightInd w:val="0"/>
        <w:spacing w:after="0" w:line="240" w:lineRule="auto"/>
        <w:rPr>
          <w:rFonts w:ascii="Times New Roman" w:hAnsi="Times New Roman" w:cs="Times New Roman"/>
          <w:b/>
          <w:bCs/>
          <w:sz w:val="24"/>
          <w:szCs w:val="24"/>
        </w:rPr>
      </w:pPr>
    </w:p>
    <w:p w:rsidR="00125649" w:rsidRPr="003E0EBB" w:rsidRDefault="00D27A7B" w:rsidP="00125649">
      <w:pPr>
        <w:autoSpaceDE w:val="0"/>
        <w:autoSpaceDN w:val="0"/>
        <w:adjustRightInd w:val="0"/>
        <w:spacing w:after="0" w:line="240" w:lineRule="auto"/>
        <w:rPr>
          <w:rFonts w:ascii="Times New Roman" w:hAnsi="Times New Roman" w:cs="Times New Roman"/>
          <w:b/>
          <w:bCs/>
          <w:sz w:val="28"/>
          <w:szCs w:val="24"/>
        </w:rPr>
      </w:pPr>
      <w:r w:rsidRPr="003E0EBB">
        <w:rPr>
          <w:rFonts w:ascii="Times New Roman" w:hAnsi="Times New Roman" w:cs="Times New Roman"/>
          <w:b/>
          <w:bCs/>
          <w:sz w:val="28"/>
          <w:szCs w:val="24"/>
        </w:rPr>
        <w:t>Unit III</w:t>
      </w:r>
    </w:p>
    <w:p w:rsidR="00C60A96" w:rsidRDefault="00125649" w:rsidP="004D19A4">
      <w:pPr>
        <w:pStyle w:val="ListParagraph"/>
        <w:numPr>
          <w:ilvl w:val="0"/>
          <w:numId w:val="38"/>
        </w:numPr>
        <w:autoSpaceDE w:val="0"/>
        <w:autoSpaceDN w:val="0"/>
        <w:adjustRightInd w:val="0"/>
        <w:spacing w:after="0" w:line="240" w:lineRule="auto"/>
        <w:ind w:hanging="153"/>
        <w:rPr>
          <w:rFonts w:ascii="Times New Roman" w:hAnsi="Times New Roman"/>
          <w:sz w:val="24"/>
          <w:szCs w:val="24"/>
        </w:rPr>
      </w:pPr>
      <w:r w:rsidRPr="00C60A96">
        <w:rPr>
          <w:rFonts w:ascii="Times New Roman" w:hAnsi="Times New Roman"/>
          <w:sz w:val="24"/>
          <w:szCs w:val="24"/>
        </w:rPr>
        <w:t xml:space="preserve">Social </w:t>
      </w:r>
      <w:r w:rsidR="00C60A96" w:rsidRPr="00C60A96">
        <w:rPr>
          <w:rFonts w:ascii="Times New Roman" w:hAnsi="Times New Roman"/>
          <w:sz w:val="24"/>
          <w:szCs w:val="24"/>
        </w:rPr>
        <w:t>Security: C</w:t>
      </w:r>
      <w:r w:rsidRPr="00C60A96">
        <w:rPr>
          <w:rFonts w:ascii="Times New Roman" w:hAnsi="Times New Roman"/>
          <w:sz w:val="24"/>
          <w:szCs w:val="24"/>
        </w:rPr>
        <w:t xml:space="preserve">oncept and </w:t>
      </w:r>
      <w:r w:rsidR="00C60A96" w:rsidRPr="00C60A96">
        <w:rPr>
          <w:rFonts w:ascii="Times New Roman" w:hAnsi="Times New Roman"/>
          <w:sz w:val="24"/>
          <w:szCs w:val="24"/>
        </w:rPr>
        <w:t>S</w:t>
      </w:r>
      <w:r w:rsidRPr="00C60A96">
        <w:rPr>
          <w:rFonts w:ascii="Times New Roman" w:hAnsi="Times New Roman"/>
          <w:sz w:val="24"/>
          <w:szCs w:val="24"/>
        </w:rPr>
        <w:t>cope</w:t>
      </w:r>
      <w:r w:rsidR="00C60A96" w:rsidRPr="00C60A96">
        <w:rPr>
          <w:rFonts w:ascii="Times New Roman" w:hAnsi="Times New Roman"/>
          <w:sz w:val="24"/>
          <w:szCs w:val="24"/>
        </w:rPr>
        <w:t>.</w:t>
      </w:r>
    </w:p>
    <w:p w:rsidR="00C60A96" w:rsidRDefault="00C60A96" w:rsidP="004D19A4">
      <w:pPr>
        <w:pStyle w:val="ListParagraph"/>
        <w:numPr>
          <w:ilvl w:val="0"/>
          <w:numId w:val="38"/>
        </w:numPr>
        <w:autoSpaceDE w:val="0"/>
        <w:autoSpaceDN w:val="0"/>
        <w:adjustRightInd w:val="0"/>
        <w:spacing w:after="0" w:line="240" w:lineRule="auto"/>
        <w:ind w:hanging="153"/>
        <w:rPr>
          <w:rFonts w:ascii="Times New Roman" w:hAnsi="Times New Roman"/>
          <w:sz w:val="24"/>
          <w:szCs w:val="24"/>
        </w:rPr>
      </w:pPr>
      <w:r w:rsidRPr="00C60A96">
        <w:rPr>
          <w:rFonts w:ascii="Times New Roman" w:hAnsi="Times New Roman"/>
          <w:sz w:val="24"/>
          <w:szCs w:val="24"/>
        </w:rPr>
        <w:t>Concept of Employer, Workmen, D</w:t>
      </w:r>
      <w:r w:rsidR="00125649" w:rsidRPr="00C60A96">
        <w:rPr>
          <w:rFonts w:ascii="Times New Roman" w:hAnsi="Times New Roman"/>
          <w:sz w:val="24"/>
          <w:szCs w:val="24"/>
        </w:rPr>
        <w:t xml:space="preserve">ependent, </w:t>
      </w:r>
      <w:r w:rsidRPr="00C60A96">
        <w:rPr>
          <w:rFonts w:ascii="Times New Roman" w:hAnsi="Times New Roman"/>
          <w:sz w:val="24"/>
          <w:szCs w:val="24"/>
        </w:rPr>
        <w:t>and D</w:t>
      </w:r>
      <w:r w:rsidR="00125649" w:rsidRPr="00C60A96">
        <w:rPr>
          <w:rFonts w:ascii="Times New Roman" w:hAnsi="Times New Roman"/>
          <w:sz w:val="24"/>
          <w:szCs w:val="24"/>
        </w:rPr>
        <w:t>isablement.</w:t>
      </w:r>
    </w:p>
    <w:p w:rsidR="009A4AD9" w:rsidRDefault="00125649" w:rsidP="004D19A4">
      <w:pPr>
        <w:pStyle w:val="ListParagraph"/>
        <w:numPr>
          <w:ilvl w:val="0"/>
          <w:numId w:val="38"/>
        </w:numPr>
        <w:autoSpaceDE w:val="0"/>
        <w:autoSpaceDN w:val="0"/>
        <w:adjustRightInd w:val="0"/>
        <w:spacing w:after="0" w:line="240" w:lineRule="auto"/>
        <w:ind w:hanging="153"/>
        <w:rPr>
          <w:rFonts w:ascii="Times New Roman" w:hAnsi="Times New Roman"/>
          <w:sz w:val="24"/>
          <w:szCs w:val="24"/>
        </w:rPr>
      </w:pPr>
      <w:r w:rsidRPr="00C60A96">
        <w:rPr>
          <w:rFonts w:ascii="Times New Roman" w:hAnsi="Times New Roman"/>
          <w:sz w:val="24"/>
          <w:szCs w:val="24"/>
        </w:rPr>
        <w:t>Workmen’</w:t>
      </w:r>
      <w:r w:rsidR="00C60A96" w:rsidRPr="00C60A96">
        <w:rPr>
          <w:rFonts w:ascii="Times New Roman" w:hAnsi="Times New Roman"/>
          <w:sz w:val="24"/>
          <w:szCs w:val="24"/>
        </w:rPr>
        <w:t>s Compensation: E</w:t>
      </w:r>
      <w:r w:rsidRPr="00C60A96">
        <w:rPr>
          <w:rFonts w:ascii="Times New Roman" w:hAnsi="Times New Roman"/>
          <w:sz w:val="24"/>
          <w:szCs w:val="24"/>
        </w:rPr>
        <w:t>mployer’</w:t>
      </w:r>
      <w:r w:rsidR="00C60A96" w:rsidRPr="00C60A96">
        <w:rPr>
          <w:rFonts w:ascii="Times New Roman" w:hAnsi="Times New Roman"/>
          <w:sz w:val="24"/>
          <w:szCs w:val="24"/>
        </w:rPr>
        <w:t>s Liability for Compensation, A</w:t>
      </w:r>
      <w:r w:rsidRPr="00C60A96">
        <w:rPr>
          <w:rFonts w:ascii="Times New Roman" w:hAnsi="Times New Roman"/>
          <w:sz w:val="24"/>
          <w:szCs w:val="24"/>
        </w:rPr>
        <w:t>mount and</w:t>
      </w:r>
      <w:r w:rsidR="00C60A96">
        <w:rPr>
          <w:rFonts w:ascii="Times New Roman" w:hAnsi="Times New Roman"/>
          <w:sz w:val="24"/>
          <w:szCs w:val="24"/>
        </w:rPr>
        <w:t xml:space="preserve"> </w:t>
      </w:r>
      <w:r w:rsidR="00C60A96" w:rsidRPr="00C60A96">
        <w:rPr>
          <w:rFonts w:ascii="Times New Roman" w:hAnsi="Times New Roman"/>
          <w:sz w:val="24"/>
          <w:szCs w:val="24"/>
        </w:rPr>
        <w:t>Distribution of C</w:t>
      </w:r>
      <w:r w:rsidRPr="00C60A96">
        <w:rPr>
          <w:rFonts w:ascii="Times New Roman" w:hAnsi="Times New Roman"/>
          <w:sz w:val="24"/>
          <w:szCs w:val="24"/>
        </w:rPr>
        <w:t>ompensation.</w:t>
      </w:r>
    </w:p>
    <w:p w:rsidR="00372F2D" w:rsidRPr="00C60A96" w:rsidRDefault="00372F2D" w:rsidP="004D19A4">
      <w:pPr>
        <w:pStyle w:val="ListParagraph"/>
        <w:numPr>
          <w:ilvl w:val="0"/>
          <w:numId w:val="38"/>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Maternity Benefits</w:t>
      </w:r>
      <w:r w:rsidR="00BB0311">
        <w:rPr>
          <w:rFonts w:ascii="Times New Roman" w:hAnsi="Times New Roman"/>
          <w:sz w:val="24"/>
          <w:szCs w:val="24"/>
        </w:rPr>
        <w:t>.</w:t>
      </w:r>
    </w:p>
    <w:p w:rsidR="00064D18" w:rsidRDefault="00064D18" w:rsidP="00125649">
      <w:pPr>
        <w:autoSpaceDE w:val="0"/>
        <w:autoSpaceDN w:val="0"/>
        <w:adjustRightInd w:val="0"/>
        <w:spacing w:after="0" w:line="240" w:lineRule="auto"/>
        <w:rPr>
          <w:rFonts w:ascii="Times New Roman" w:hAnsi="Times New Roman" w:cs="Times New Roman"/>
          <w:b/>
          <w:bCs/>
          <w:sz w:val="24"/>
          <w:szCs w:val="24"/>
        </w:rPr>
      </w:pPr>
    </w:p>
    <w:p w:rsidR="00D93320" w:rsidRDefault="00D93320" w:rsidP="00125649">
      <w:pPr>
        <w:autoSpaceDE w:val="0"/>
        <w:autoSpaceDN w:val="0"/>
        <w:adjustRightInd w:val="0"/>
        <w:spacing w:after="0" w:line="240" w:lineRule="auto"/>
        <w:rPr>
          <w:rFonts w:ascii="Times New Roman" w:hAnsi="Times New Roman" w:cs="Times New Roman"/>
          <w:b/>
          <w:bCs/>
          <w:sz w:val="28"/>
          <w:szCs w:val="24"/>
        </w:rPr>
      </w:pPr>
    </w:p>
    <w:p w:rsidR="00064D18" w:rsidRPr="009B41EA" w:rsidRDefault="00D27A7B" w:rsidP="00125649">
      <w:pPr>
        <w:autoSpaceDE w:val="0"/>
        <w:autoSpaceDN w:val="0"/>
        <w:adjustRightInd w:val="0"/>
        <w:spacing w:after="0" w:line="240" w:lineRule="auto"/>
        <w:rPr>
          <w:rFonts w:ascii="Times New Roman" w:hAnsi="Times New Roman" w:cs="Times New Roman"/>
          <w:b/>
          <w:bCs/>
          <w:sz w:val="28"/>
          <w:szCs w:val="24"/>
        </w:rPr>
      </w:pPr>
      <w:r w:rsidRPr="009B41EA">
        <w:rPr>
          <w:rFonts w:ascii="Times New Roman" w:hAnsi="Times New Roman" w:cs="Times New Roman"/>
          <w:b/>
          <w:bCs/>
          <w:sz w:val="28"/>
          <w:szCs w:val="24"/>
        </w:rPr>
        <w:t>Unit IV</w:t>
      </w:r>
    </w:p>
    <w:p w:rsidR="00064D18" w:rsidRPr="00064D18" w:rsidRDefault="00064D18" w:rsidP="004D19A4">
      <w:pPr>
        <w:pStyle w:val="ListParagraph"/>
        <w:numPr>
          <w:ilvl w:val="0"/>
          <w:numId w:val="39"/>
        </w:numPr>
        <w:autoSpaceDE w:val="0"/>
        <w:autoSpaceDN w:val="0"/>
        <w:adjustRightInd w:val="0"/>
        <w:spacing w:after="0" w:line="240" w:lineRule="auto"/>
        <w:ind w:hanging="153"/>
        <w:rPr>
          <w:rFonts w:ascii="Times New Roman" w:hAnsi="Times New Roman"/>
          <w:b/>
          <w:bCs/>
          <w:sz w:val="24"/>
          <w:szCs w:val="24"/>
        </w:rPr>
      </w:pPr>
      <w:r>
        <w:rPr>
          <w:rFonts w:ascii="Times New Roman" w:hAnsi="Times New Roman"/>
          <w:sz w:val="24"/>
          <w:szCs w:val="24"/>
        </w:rPr>
        <w:t>Employee’s State Insurance: Benefits, ESI Fund and C</w:t>
      </w:r>
      <w:r w:rsidR="00125649" w:rsidRPr="00064D18">
        <w:rPr>
          <w:rFonts w:ascii="Times New Roman" w:hAnsi="Times New Roman"/>
          <w:sz w:val="24"/>
          <w:szCs w:val="24"/>
        </w:rPr>
        <w:t>ontribution</w:t>
      </w:r>
      <w:r>
        <w:rPr>
          <w:rFonts w:ascii="Times New Roman" w:hAnsi="Times New Roman"/>
          <w:sz w:val="24"/>
          <w:szCs w:val="24"/>
        </w:rPr>
        <w:t>.</w:t>
      </w:r>
    </w:p>
    <w:p w:rsidR="00064D18" w:rsidRPr="00064D18" w:rsidRDefault="00064D18" w:rsidP="004D19A4">
      <w:pPr>
        <w:pStyle w:val="ListParagraph"/>
        <w:numPr>
          <w:ilvl w:val="0"/>
          <w:numId w:val="39"/>
        </w:numPr>
        <w:autoSpaceDE w:val="0"/>
        <w:autoSpaceDN w:val="0"/>
        <w:adjustRightInd w:val="0"/>
        <w:spacing w:after="0" w:line="240" w:lineRule="auto"/>
        <w:ind w:hanging="153"/>
        <w:rPr>
          <w:rFonts w:ascii="Times New Roman" w:hAnsi="Times New Roman"/>
          <w:b/>
          <w:bCs/>
          <w:sz w:val="24"/>
          <w:szCs w:val="24"/>
        </w:rPr>
      </w:pPr>
      <w:r>
        <w:rPr>
          <w:rFonts w:ascii="Times New Roman" w:hAnsi="Times New Roman"/>
          <w:sz w:val="24"/>
          <w:szCs w:val="24"/>
        </w:rPr>
        <w:t>Concept of Bonus: C</w:t>
      </w:r>
      <w:r w:rsidR="00125649" w:rsidRPr="00064D18">
        <w:rPr>
          <w:rFonts w:ascii="Times New Roman" w:hAnsi="Times New Roman"/>
          <w:sz w:val="24"/>
          <w:szCs w:val="24"/>
        </w:rPr>
        <w:t xml:space="preserve">omputation of </w:t>
      </w:r>
      <w:r>
        <w:rPr>
          <w:rFonts w:ascii="Times New Roman" w:hAnsi="Times New Roman"/>
          <w:sz w:val="24"/>
          <w:szCs w:val="24"/>
        </w:rPr>
        <w:t>B</w:t>
      </w:r>
      <w:r w:rsidR="00125649" w:rsidRPr="00064D18">
        <w:rPr>
          <w:rFonts w:ascii="Times New Roman" w:hAnsi="Times New Roman"/>
          <w:sz w:val="24"/>
          <w:szCs w:val="24"/>
        </w:rPr>
        <w:t>onus</w:t>
      </w:r>
    </w:p>
    <w:p w:rsidR="00064D18" w:rsidRPr="00064D18" w:rsidRDefault="00125649" w:rsidP="004D19A4">
      <w:pPr>
        <w:pStyle w:val="ListParagraph"/>
        <w:numPr>
          <w:ilvl w:val="0"/>
          <w:numId w:val="39"/>
        </w:numPr>
        <w:autoSpaceDE w:val="0"/>
        <w:autoSpaceDN w:val="0"/>
        <w:adjustRightInd w:val="0"/>
        <w:spacing w:after="0" w:line="240" w:lineRule="auto"/>
        <w:ind w:hanging="153"/>
        <w:rPr>
          <w:rFonts w:ascii="Times New Roman" w:hAnsi="Times New Roman"/>
          <w:b/>
          <w:bCs/>
          <w:sz w:val="24"/>
          <w:szCs w:val="24"/>
        </w:rPr>
      </w:pPr>
      <w:r w:rsidRPr="00064D18">
        <w:rPr>
          <w:rFonts w:ascii="Times New Roman" w:hAnsi="Times New Roman"/>
          <w:sz w:val="24"/>
          <w:szCs w:val="24"/>
        </w:rPr>
        <w:t>Gratuity</w:t>
      </w:r>
      <w:r w:rsidR="00064D18">
        <w:rPr>
          <w:rFonts w:ascii="Times New Roman" w:hAnsi="Times New Roman"/>
          <w:sz w:val="24"/>
          <w:szCs w:val="24"/>
        </w:rPr>
        <w:t>.</w:t>
      </w:r>
    </w:p>
    <w:p w:rsidR="00125649" w:rsidRPr="00064D18" w:rsidRDefault="00125649" w:rsidP="004D19A4">
      <w:pPr>
        <w:pStyle w:val="ListParagraph"/>
        <w:numPr>
          <w:ilvl w:val="0"/>
          <w:numId w:val="39"/>
        </w:numPr>
        <w:autoSpaceDE w:val="0"/>
        <w:autoSpaceDN w:val="0"/>
        <w:adjustRightInd w:val="0"/>
        <w:spacing w:after="0" w:line="240" w:lineRule="auto"/>
        <w:ind w:hanging="153"/>
        <w:rPr>
          <w:rFonts w:ascii="Times New Roman" w:hAnsi="Times New Roman"/>
          <w:b/>
          <w:bCs/>
          <w:sz w:val="24"/>
          <w:szCs w:val="24"/>
        </w:rPr>
      </w:pPr>
      <w:r w:rsidRPr="00064D18">
        <w:rPr>
          <w:rFonts w:ascii="Times New Roman" w:hAnsi="Times New Roman"/>
          <w:sz w:val="24"/>
          <w:szCs w:val="24"/>
        </w:rPr>
        <w:t>Pro</w:t>
      </w:r>
      <w:r w:rsidR="00064D18">
        <w:rPr>
          <w:rFonts w:ascii="Times New Roman" w:hAnsi="Times New Roman"/>
          <w:sz w:val="24"/>
          <w:szCs w:val="24"/>
        </w:rPr>
        <w:t>vident Fund and Family P</w:t>
      </w:r>
      <w:r w:rsidRPr="00064D18">
        <w:rPr>
          <w:rFonts w:ascii="Times New Roman" w:hAnsi="Times New Roman"/>
          <w:sz w:val="24"/>
          <w:szCs w:val="24"/>
        </w:rPr>
        <w:t>ension.</w:t>
      </w:r>
    </w:p>
    <w:p w:rsidR="009B41EA" w:rsidRDefault="009B41EA" w:rsidP="00125649">
      <w:pPr>
        <w:autoSpaceDE w:val="0"/>
        <w:autoSpaceDN w:val="0"/>
        <w:adjustRightInd w:val="0"/>
        <w:spacing w:after="0" w:line="240" w:lineRule="auto"/>
        <w:rPr>
          <w:rFonts w:ascii="Times New Roman" w:hAnsi="Times New Roman" w:cs="Times New Roman"/>
          <w:b/>
          <w:bCs/>
          <w:sz w:val="24"/>
          <w:szCs w:val="24"/>
        </w:rPr>
      </w:pPr>
    </w:p>
    <w:p w:rsidR="00125649" w:rsidRPr="009B41EA" w:rsidRDefault="00D27A7B" w:rsidP="00125649">
      <w:pPr>
        <w:autoSpaceDE w:val="0"/>
        <w:autoSpaceDN w:val="0"/>
        <w:adjustRightInd w:val="0"/>
        <w:spacing w:after="0" w:line="240" w:lineRule="auto"/>
        <w:rPr>
          <w:rFonts w:ascii="Times New Roman" w:hAnsi="Times New Roman" w:cs="Times New Roman"/>
          <w:b/>
          <w:bCs/>
          <w:sz w:val="28"/>
          <w:szCs w:val="24"/>
        </w:rPr>
      </w:pPr>
      <w:r w:rsidRPr="009B41EA">
        <w:rPr>
          <w:rFonts w:ascii="Times New Roman" w:hAnsi="Times New Roman" w:cs="Times New Roman"/>
          <w:b/>
          <w:bCs/>
          <w:sz w:val="28"/>
          <w:szCs w:val="24"/>
        </w:rPr>
        <w:t>Unit V</w:t>
      </w:r>
    </w:p>
    <w:p w:rsidR="009A47FC" w:rsidRDefault="009A47FC" w:rsidP="004D19A4">
      <w:pPr>
        <w:pStyle w:val="ListParagraph"/>
        <w:numPr>
          <w:ilvl w:val="0"/>
          <w:numId w:val="40"/>
        </w:numPr>
        <w:autoSpaceDE w:val="0"/>
        <w:autoSpaceDN w:val="0"/>
        <w:adjustRightInd w:val="0"/>
        <w:spacing w:after="0" w:line="240" w:lineRule="auto"/>
        <w:ind w:hanging="153"/>
        <w:rPr>
          <w:rFonts w:ascii="Times New Roman" w:hAnsi="Times New Roman"/>
          <w:sz w:val="24"/>
          <w:szCs w:val="24"/>
        </w:rPr>
      </w:pPr>
      <w:r w:rsidRPr="009A47FC">
        <w:rPr>
          <w:rFonts w:ascii="Times New Roman" w:hAnsi="Times New Roman"/>
          <w:sz w:val="24"/>
          <w:szCs w:val="24"/>
        </w:rPr>
        <w:t>Unorganized Labour: P</w:t>
      </w:r>
      <w:r w:rsidR="00125649" w:rsidRPr="009A47FC">
        <w:rPr>
          <w:rFonts w:ascii="Times New Roman" w:hAnsi="Times New Roman"/>
          <w:sz w:val="24"/>
          <w:szCs w:val="24"/>
        </w:rPr>
        <w:t xml:space="preserve">roblems and </w:t>
      </w:r>
      <w:r w:rsidRPr="009A47FC">
        <w:rPr>
          <w:rFonts w:ascii="Times New Roman" w:hAnsi="Times New Roman"/>
          <w:sz w:val="24"/>
          <w:szCs w:val="24"/>
        </w:rPr>
        <w:t>P</w:t>
      </w:r>
      <w:r w:rsidR="00125649" w:rsidRPr="009A47FC">
        <w:rPr>
          <w:rFonts w:ascii="Times New Roman" w:hAnsi="Times New Roman"/>
          <w:sz w:val="24"/>
          <w:szCs w:val="24"/>
        </w:rPr>
        <w:t>erspectives.</w:t>
      </w:r>
    </w:p>
    <w:p w:rsidR="009A47FC" w:rsidRDefault="009A47FC" w:rsidP="004D19A4">
      <w:pPr>
        <w:pStyle w:val="ListParagraph"/>
        <w:numPr>
          <w:ilvl w:val="0"/>
          <w:numId w:val="40"/>
        </w:numPr>
        <w:autoSpaceDE w:val="0"/>
        <w:autoSpaceDN w:val="0"/>
        <w:adjustRightInd w:val="0"/>
        <w:spacing w:after="0" w:line="240" w:lineRule="auto"/>
        <w:ind w:hanging="153"/>
        <w:rPr>
          <w:rFonts w:ascii="Times New Roman" w:hAnsi="Times New Roman"/>
          <w:sz w:val="24"/>
          <w:szCs w:val="24"/>
        </w:rPr>
      </w:pPr>
      <w:r w:rsidRPr="009A47FC">
        <w:rPr>
          <w:rFonts w:ascii="Times New Roman" w:hAnsi="Times New Roman"/>
          <w:sz w:val="24"/>
          <w:szCs w:val="24"/>
        </w:rPr>
        <w:t>Agricultural La</w:t>
      </w:r>
      <w:r w:rsidR="00125649" w:rsidRPr="009A47FC">
        <w:rPr>
          <w:rFonts w:ascii="Times New Roman" w:hAnsi="Times New Roman"/>
          <w:sz w:val="24"/>
          <w:szCs w:val="24"/>
        </w:rPr>
        <w:t>bour</w:t>
      </w:r>
      <w:r>
        <w:rPr>
          <w:rFonts w:ascii="Times New Roman" w:hAnsi="Times New Roman"/>
          <w:sz w:val="24"/>
          <w:szCs w:val="24"/>
        </w:rPr>
        <w:t>.</w:t>
      </w:r>
    </w:p>
    <w:p w:rsidR="009A47FC" w:rsidRDefault="009A47FC" w:rsidP="004D19A4">
      <w:pPr>
        <w:pStyle w:val="ListParagraph"/>
        <w:numPr>
          <w:ilvl w:val="0"/>
          <w:numId w:val="40"/>
        </w:numPr>
        <w:autoSpaceDE w:val="0"/>
        <w:autoSpaceDN w:val="0"/>
        <w:adjustRightInd w:val="0"/>
        <w:spacing w:after="0" w:line="240" w:lineRule="auto"/>
        <w:ind w:hanging="153"/>
        <w:rPr>
          <w:rFonts w:ascii="Times New Roman" w:hAnsi="Times New Roman"/>
          <w:sz w:val="24"/>
          <w:szCs w:val="24"/>
        </w:rPr>
      </w:pPr>
      <w:r w:rsidRPr="009A47FC">
        <w:rPr>
          <w:rFonts w:ascii="Times New Roman" w:hAnsi="Times New Roman"/>
          <w:sz w:val="24"/>
          <w:szCs w:val="24"/>
        </w:rPr>
        <w:t>Bonded La</w:t>
      </w:r>
      <w:r w:rsidR="00125649" w:rsidRPr="009A47FC">
        <w:rPr>
          <w:rFonts w:ascii="Times New Roman" w:hAnsi="Times New Roman"/>
          <w:sz w:val="24"/>
          <w:szCs w:val="24"/>
        </w:rPr>
        <w:t>bour</w:t>
      </w:r>
      <w:r>
        <w:rPr>
          <w:rFonts w:ascii="Times New Roman" w:hAnsi="Times New Roman"/>
          <w:sz w:val="24"/>
          <w:szCs w:val="24"/>
        </w:rPr>
        <w:t>.</w:t>
      </w:r>
    </w:p>
    <w:p w:rsidR="009A47FC" w:rsidRDefault="009A47FC" w:rsidP="004D19A4">
      <w:pPr>
        <w:pStyle w:val="ListParagraph"/>
        <w:numPr>
          <w:ilvl w:val="0"/>
          <w:numId w:val="40"/>
        </w:numPr>
        <w:autoSpaceDE w:val="0"/>
        <w:autoSpaceDN w:val="0"/>
        <w:adjustRightInd w:val="0"/>
        <w:spacing w:after="0" w:line="240" w:lineRule="auto"/>
        <w:ind w:hanging="153"/>
        <w:rPr>
          <w:rFonts w:ascii="Times New Roman" w:hAnsi="Times New Roman"/>
          <w:sz w:val="24"/>
          <w:szCs w:val="24"/>
        </w:rPr>
      </w:pPr>
      <w:r w:rsidRPr="009A47FC">
        <w:rPr>
          <w:rFonts w:ascii="Times New Roman" w:hAnsi="Times New Roman"/>
          <w:sz w:val="24"/>
          <w:szCs w:val="24"/>
        </w:rPr>
        <w:t>Contract L</w:t>
      </w:r>
      <w:r w:rsidR="00125649" w:rsidRPr="009A47FC">
        <w:rPr>
          <w:rFonts w:ascii="Times New Roman" w:hAnsi="Times New Roman"/>
          <w:sz w:val="24"/>
          <w:szCs w:val="24"/>
        </w:rPr>
        <w:t>abour</w:t>
      </w:r>
      <w:r>
        <w:rPr>
          <w:rFonts w:ascii="Times New Roman" w:hAnsi="Times New Roman"/>
          <w:sz w:val="24"/>
          <w:szCs w:val="24"/>
        </w:rPr>
        <w:t>.</w:t>
      </w:r>
    </w:p>
    <w:p w:rsidR="009A47FC" w:rsidRDefault="009A47FC" w:rsidP="004D19A4">
      <w:pPr>
        <w:pStyle w:val="ListParagraph"/>
        <w:numPr>
          <w:ilvl w:val="0"/>
          <w:numId w:val="40"/>
        </w:numPr>
        <w:autoSpaceDE w:val="0"/>
        <w:autoSpaceDN w:val="0"/>
        <w:adjustRightInd w:val="0"/>
        <w:spacing w:after="0" w:line="240" w:lineRule="auto"/>
        <w:ind w:hanging="153"/>
        <w:rPr>
          <w:rFonts w:ascii="Times New Roman" w:hAnsi="Times New Roman"/>
          <w:sz w:val="24"/>
          <w:szCs w:val="24"/>
        </w:rPr>
      </w:pPr>
      <w:r w:rsidRPr="009A47FC">
        <w:rPr>
          <w:rFonts w:ascii="Times New Roman" w:hAnsi="Times New Roman"/>
          <w:sz w:val="24"/>
          <w:szCs w:val="24"/>
        </w:rPr>
        <w:t>Tribal L</w:t>
      </w:r>
      <w:r w:rsidR="00125649" w:rsidRPr="009A47FC">
        <w:rPr>
          <w:rFonts w:ascii="Times New Roman" w:hAnsi="Times New Roman"/>
          <w:sz w:val="24"/>
          <w:szCs w:val="24"/>
        </w:rPr>
        <w:t>abour</w:t>
      </w:r>
      <w:r>
        <w:rPr>
          <w:rFonts w:ascii="Times New Roman" w:hAnsi="Times New Roman"/>
          <w:sz w:val="24"/>
          <w:szCs w:val="24"/>
        </w:rPr>
        <w:t>.</w:t>
      </w:r>
    </w:p>
    <w:p w:rsidR="009A47FC" w:rsidRDefault="009A47FC" w:rsidP="004D19A4">
      <w:pPr>
        <w:pStyle w:val="ListParagraph"/>
        <w:numPr>
          <w:ilvl w:val="0"/>
          <w:numId w:val="40"/>
        </w:numPr>
        <w:autoSpaceDE w:val="0"/>
        <w:autoSpaceDN w:val="0"/>
        <w:adjustRightInd w:val="0"/>
        <w:spacing w:after="0" w:line="240" w:lineRule="auto"/>
        <w:ind w:hanging="153"/>
        <w:rPr>
          <w:rFonts w:ascii="Times New Roman" w:hAnsi="Times New Roman"/>
          <w:sz w:val="24"/>
          <w:szCs w:val="24"/>
        </w:rPr>
      </w:pPr>
      <w:r w:rsidRPr="009A47FC">
        <w:rPr>
          <w:rFonts w:ascii="Times New Roman" w:hAnsi="Times New Roman"/>
          <w:sz w:val="24"/>
          <w:szCs w:val="24"/>
        </w:rPr>
        <w:t>Domestic L</w:t>
      </w:r>
      <w:r w:rsidR="00125649" w:rsidRPr="009A47FC">
        <w:rPr>
          <w:rFonts w:ascii="Times New Roman" w:hAnsi="Times New Roman"/>
          <w:sz w:val="24"/>
          <w:szCs w:val="24"/>
        </w:rPr>
        <w:t>abour</w:t>
      </w:r>
      <w:r>
        <w:rPr>
          <w:rFonts w:ascii="Times New Roman" w:hAnsi="Times New Roman"/>
          <w:sz w:val="24"/>
          <w:szCs w:val="24"/>
        </w:rPr>
        <w:t>.</w:t>
      </w:r>
    </w:p>
    <w:p w:rsidR="009A47FC" w:rsidRDefault="009A47FC" w:rsidP="004D19A4">
      <w:pPr>
        <w:pStyle w:val="ListParagraph"/>
        <w:numPr>
          <w:ilvl w:val="0"/>
          <w:numId w:val="40"/>
        </w:numPr>
        <w:autoSpaceDE w:val="0"/>
        <w:autoSpaceDN w:val="0"/>
        <w:adjustRightInd w:val="0"/>
        <w:spacing w:after="0" w:line="240" w:lineRule="auto"/>
        <w:ind w:hanging="153"/>
        <w:rPr>
          <w:rFonts w:ascii="Times New Roman" w:hAnsi="Times New Roman"/>
          <w:sz w:val="24"/>
          <w:szCs w:val="24"/>
        </w:rPr>
      </w:pPr>
      <w:r w:rsidRPr="009A47FC">
        <w:rPr>
          <w:rFonts w:ascii="Times New Roman" w:hAnsi="Times New Roman"/>
          <w:sz w:val="24"/>
          <w:szCs w:val="24"/>
        </w:rPr>
        <w:t>Daily Wage W</w:t>
      </w:r>
      <w:r w:rsidR="00125649" w:rsidRPr="009A47FC">
        <w:rPr>
          <w:rFonts w:ascii="Times New Roman" w:hAnsi="Times New Roman"/>
          <w:sz w:val="24"/>
          <w:szCs w:val="24"/>
        </w:rPr>
        <w:t>orkers</w:t>
      </w:r>
      <w:r>
        <w:rPr>
          <w:rFonts w:ascii="Times New Roman" w:hAnsi="Times New Roman"/>
          <w:sz w:val="24"/>
          <w:szCs w:val="24"/>
        </w:rPr>
        <w:t>.</w:t>
      </w:r>
    </w:p>
    <w:p w:rsidR="00125649" w:rsidRPr="009A47FC" w:rsidRDefault="009A47FC" w:rsidP="004D19A4">
      <w:pPr>
        <w:pStyle w:val="ListParagraph"/>
        <w:numPr>
          <w:ilvl w:val="0"/>
          <w:numId w:val="40"/>
        </w:numPr>
        <w:autoSpaceDE w:val="0"/>
        <w:autoSpaceDN w:val="0"/>
        <w:adjustRightInd w:val="0"/>
        <w:spacing w:after="0" w:line="240" w:lineRule="auto"/>
        <w:ind w:hanging="153"/>
        <w:rPr>
          <w:rFonts w:ascii="Times New Roman" w:hAnsi="Times New Roman"/>
          <w:sz w:val="24"/>
          <w:szCs w:val="24"/>
        </w:rPr>
      </w:pPr>
      <w:r w:rsidRPr="009A47FC">
        <w:rPr>
          <w:rFonts w:ascii="Times New Roman" w:hAnsi="Times New Roman"/>
          <w:sz w:val="24"/>
          <w:szCs w:val="24"/>
        </w:rPr>
        <w:t>Inter-State Migrant Workmen: Regulation of Employment and Conditions of S</w:t>
      </w:r>
      <w:r w:rsidR="00125649" w:rsidRPr="009A47FC">
        <w:rPr>
          <w:rFonts w:ascii="Times New Roman" w:hAnsi="Times New Roman"/>
          <w:sz w:val="24"/>
          <w:szCs w:val="24"/>
        </w:rPr>
        <w:t>ervice</w:t>
      </w:r>
      <w:r>
        <w:rPr>
          <w:rFonts w:ascii="Times New Roman" w:hAnsi="Times New Roman"/>
          <w:sz w:val="24"/>
          <w:szCs w:val="24"/>
        </w:rPr>
        <w:t>.</w:t>
      </w:r>
    </w:p>
    <w:p w:rsidR="009A47FC" w:rsidRDefault="009A47FC" w:rsidP="00125649">
      <w:pPr>
        <w:autoSpaceDE w:val="0"/>
        <w:autoSpaceDN w:val="0"/>
        <w:adjustRightInd w:val="0"/>
        <w:spacing w:after="0" w:line="240" w:lineRule="auto"/>
        <w:rPr>
          <w:rFonts w:ascii="Times New Roman" w:hAnsi="Times New Roman" w:cs="Times New Roman"/>
          <w:sz w:val="24"/>
          <w:szCs w:val="24"/>
        </w:rPr>
      </w:pPr>
    </w:p>
    <w:p w:rsidR="00125649" w:rsidRPr="00D93320" w:rsidRDefault="00D93320" w:rsidP="00125649">
      <w:pPr>
        <w:autoSpaceDE w:val="0"/>
        <w:autoSpaceDN w:val="0"/>
        <w:adjustRightInd w:val="0"/>
        <w:spacing w:after="0" w:line="240" w:lineRule="auto"/>
        <w:rPr>
          <w:rFonts w:ascii="Times New Roman" w:hAnsi="Times New Roman" w:cs="Times New Roman"/>
          <w:b/>
          <w:sz w:val="24"/>
          <w:szCs w:val="24"/>
        </w:rPr>
      </w:pPr>
      <w:r w:rsidRPr="00D93320">
        <w:rPr>
          <w:rFonts w:ascii="Times New Roman" w:hAnsi="Times New Roman" w:cs="Times New Roman"/>
          <w:b/>
          <w:sz w:val="24"/>
          <w:szCs w:val="24"/>
        </w:rPr>
        <w:t>Recommended Readings</w:t>
      </w:r>
    </w:p>
    <w:p w:rsidR="00125649" w:rsidRPr="000C3FBA" w:rsidRDefault="00125649" w:rsidP="00125649">
      <w:pPr>
        <w:autoSpaceDE w:val="0"/>
        <w:autoSpaceDN w:val="0"/>
        <w:adjustRightInd w:val="0"/>
        <w:spacing w:after="0" w:line="240" w:lineRule="auto"/>
        <w:rPr>
          <w:rFonts w:ascii="Times New Roman" w:hAnsi="Times New Roman" w:cs="Times New Roman"/>
          <w:sz w:val="24"/>
          <w:szCs w:val="24"/>
        </w:rPr>
      </w:pPr>
      <w:r w:rsidRPr="000C3FBA">
        <w:rPr>
          <w:rFonts w:ascii="Times New Roman" w:hAnsi="Times New Roman" w:cs="Times New Roman"/>
          <w:sz w:val="24"/>
          <w:szCs w:val="24"/>
        </w:rPr>
        <w:t>1. K.D. Srivastava</w:t>
      </w:r>
      <w:r w:rsidR="00372F2D">
        <w:rPr>
          <w:rFonts w:ascii="Times New Roman" w:hAnsi="Times New Roman" w:cs="Times New Roman"/>
          <w:sz w:val="24"/>
          <w:szCs w:val="24"/>
        </w:rPr>
        <w:t>, Commentaries on the Payment of W</w:t>
      </w:r>
      <w:r w:rsidRPr="000C3FBA">
        <w:rPr>
          <w:rFonts w:ascii="Times New Roman" w:hAnsi="Times New Roman" w:cs="Times New Roman"/>
          <w:sz w:val="24"/>
          <w:szCs w:val="24"/>
        </w:rPr>
        <w:t>ages Act</w:t>
      </w:r>
    </w:p>
    <w:p w:rsidR="00125649" w:rsidRPr="000C3FBA" w:rsidRDefault="00125649" w:rsidP="00125649">
      <w:pPr>
        <w:autoSpaceDE w:val="0"/>
        <w:autoSpaceDN w:val="0"/>
        <w:adjustRightInd w:val="0"/>
        <w:spacing w:after="0" w:line="240" w:lineRule="auto"/>
        <w:rPr>
          <w:rFonts w:ascii="Times New Roman" w:hAnsi="Times New Roman" w:cs="Times New Roman"/>
          <w:sz w:val="24"/>
          <w:szCs w:val="24"/>
        </w:rPr>
      </w:pPr>
      <w:r w:rsidRPr="000C3FBA">
        <w:rPr>
          <w:rFonts w:ascii="Times New Roman" w:hAnsi="Times New Roman" w:cs="Times New Roman"/>
          <w:sz w:val="24"/>
          <w:szCs w:val="24"/>
        </w:rPr>
        <w:t>2. K.D. Srivastava</w:t>
      </w:r>
      <w:r w:rsidR="00372F2D">
        <w:rPr>
          <w:rFonts w:ascii="Times New Roman" w:hAnsi="Times New Roman" w:cs="Times New Roman"/>
          <w:sz w:val="24"/>
          <w:szCs w:val="24"/>
        </w:rPr>
        <w:t>,</w:t>
      </w:r>
      <w:r w:rsidRPr="000C3FBA">
        <w:rPr>
          <w:rFonts w:ascii="Times New Roman" w:hAnsi="Times New Roman" w:cs="Times New Roman"/>
          <w:sz w:val="24"/>
          <w:szCs w:val="24"/>
        </w:rPr>
        <w:t xml:space="preserve"> Commentaries on Minimum Wages Act</w:t>
      </w:r>
    </w:p>
    <w:p w:rsidR="00125649" w:rsidRPr="000C3FBA" w:rsidRDefault="00125649" w:rsidP="00125649">
      <w:pPr>
        <w:autoSpaceDE w:val="0"/>
        <w:autoSpaceDN w:val="0"/>
        <w:adjustRightInd w:val="0"/>
        <w:spacing w:after="0" w:line="240" w:lineRule="auto"/>
        <w:rPr>
          <w:rFonts w:ascii="Times New Roman" w:hAnsi="Times New Roman" w:cs="Times New Roman"/>
          <w:sz w:val="24"/>
          <w:szCs w:val="24"/>
        </w:rPr>
      </w:pPr>
      <w:r w:rsidRPr="000C3FBA">
        <w:rPr>
          <w:rFonts w:ascii="Times New Roman" w:hAnsi="Times New Roman" w:cs="Times New Roman"/>
          <w:sz w:val="24"/>
          <w:szCs w:val="24"/>
        </w:rPr>
        <w:t>3. R.C. Saxena</w:t>
      </w:r>
      <w:r w:rsidR="00372F2D">
        <w:rPr>
          <w:rFonts w:ascii="Times New Roman" w:hAnsi="Times New Roman" w:cs="Times New Roman"/>
          <w:sz w:val="24"/>
          <w:szCs w:val="24"/>
        </w:rPr>
        <w:t>,</w:t>
      </w:r>
      <w:r w:rsidRPr="000C3FBA">
        <w:rPr>
          <w:rFonts w:ascii="Times New Roman" w:hAnsi="Times New Roman" w:cs="Times New Roman"/>
          <w:sz w:val="24"/>
          <w:szCs w:val="24"/>
        </w:rPr>
        <w:t xml:space="preserve"> Labour Problems and social welfare</w:t>
      </w:r>
    </w:p>
    <w:p w:rsidR="00125649" w:rsidRPr="000C3FBA" w:rsidRDefault="00125649" w:rsidP="00125649">
      <w:pPr>
        <w:autoSpaceDE w:val="0"/>
        <w:autoSpaceDN w:val="0"/>
        <w:adjustRightInd w:val="0"/>
        <w:spacing w:after="0" w:line="240" w:lineRule="auto"/>
        <w:rPr>
          <w:rFonts w:ascii="Times New Roman" w:hAnsi="Times New Roman" w:cs="Times New Roman"/>
          <w:sz w:val="24"/>
          <w:szCs w:val="24"/>
        </w:rPr>
      </w:pPr>
      <w:r w:rsidRPr="000C3FBA">
        <w:rPr>
          <w:rFonts w:ascii="Times New Roman" w:hAnsi="Times New Roman" w:cs="Times New Roman"/>
          <w:sz w:val="24"/>
          <w:szCs w:val="24"/>
        </w:rPr>
        <w:t>4. S.C. Srivastava</w:t>
      </w:r>
      <w:r w:rsidR="00372F2D">
        <w:rPr>
          <w:rFonts w:ascii="Times New Roman" w:hAnsi="Times New Roman" w:cs="Times New Roman"/>
          <w:sz w:val="24"/>
          <w:szCs w:val="24"/>
        </w:rPr>
        <w:t>,</w:t>
      </w:r>
      <w:r w:rsidRPr="000C3FBA">
        <w:rPr>
          <w:rFonts w:ascii="Times New Roman" w:hAnsi="Times New Roman" w:cs="Times New Roman"/>
          <w:sz w:val="24"/>
          <w:szCs w:val="24"/>
        </w:rPr>
        <w:t xml:space="preserve"> Social Security and Labour Laws</w:t>
      </w:r>
    </w:p>
    <w:p w:rsidR="00125649" w:rsidRPr="000C3FBA" w:rsidRDefault="00372F2D" w:rsidP="00125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Abdul Majid, </w:t>
      </w:r>
      <w:r w:rsidR="00125649" w:rsidRPr="000C3FBA">
        <w:rPr>
          <w:rFonts w:ascii="Times New Roman" w:hAnsi="Times New Roman" w:cs="Times New Roman"/>
          <w:sz w:val="24"/>
          <w:szCs w:val="24"/>
        </w:rPr>
        <w:t>Legal Protection to Un-organised Labour</w:t>
      </w:r>
    </w:p>
    <w:p w:rsidR="00125649" w:rsidRPr="000C3FBA" w:rsidRDefault="00372F2D" w:rsidP="00125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Indian Law Institute, </w:t>
      </w:r>
      <w:r w:rsidR="00125649" w:rsidRPr="000C3FBA">
        <w:rPr>
          <w:rFonts w:ascii="Times New Roman" w:hAnsi="Times New Roman" w:cs="Times New Roman"/>
          <w:sz w:val="24"/>
          <w:szCs w:val="24"/>
        </w:rPr>
        <w:t xml:space="preserve"> Labour Law and Labour Relations</w:t>
      </w:r>
    </w:p>
    <w:p w:rsidR="003B6358" w:rsidRDefault="00125649" w:rsidP="00A455E8">
      <w:pPr>
        <w:spacing w:after="0" w:line="240" w:lineRule="auto"/>
        <w:rPr>
          <w:rFonts w:ascii="Times New Roman" w:hAnsi="Times New Roman" w:cs="Times New Roman"/>
          <w:sz w:val="24"/>
          <w:szCs w:val="24"/>
        </w:rPr>
      </w:pPr>
      <w:r w:rsidRPr="000C3FBA">
        <w:rPr>
          <w:rFonts w:ascii="Times New Roman" w:hAnsi="Times New Roman" w:cs="Times New Roman"/>
          <w:sz w:val="24"/>
          <w:szCs w:val="24"/>
        </w:rPr>
        <w:t>7. Report of the National Commission on Labour, 1969.</w:t>
      </w:r>
    </w:p>
    <w:p w:rsidR="00A455E8" w:rsidRPr="00A455E8" w:rsidRDefault="00A455E8" w:rsidP="00A455E8">
      <w:pPr>
        <w:tabs>
          <w:tab w:val="left" w:pos="810"/>
        </w:tabs>
        <w:spacing w:after="0" w:line="240" w:lineRule="auto"/>
        <w:rPr>
          <w:rFonts w:ascii="Times New Roman" w:hAnsi="Times New Roman"/>
          <w:sz w:val="24"/>
          <w:szCs w:val="24"/>
        </w:rPr>
      </w:pPr>
      <w:r w:rsidRPr="00A455E8">
        <w:rPr>
          <w:rFonts w:ascii="Times New Roman" w:hAnsi="Times New Roman" w:cs="Times New Roman"/>
          <w:sz w:val="24"/>
          <w:szCs w:val="24"/>
        </w:rPr>
        <w:t xml:space="preserve">8. </w:t>
      </w:r>
      <w:r w:rsidRPr="00A455E8">
        <w:rPr>
          <w:rFonts w:ascii="Times New Roman" w:hAnsi="Times New Roman"/>
          <w:sz w:val="24"/>
          <w:szCs w:val="24"/>
        </w:rPr>
        <w:t>Annual Survey of Indian Law, Indian Law Institute, New Delhi.</w:t>
      </w:r>
    </w:p>
    <w:p w:rsidR="00A455E8" w:rsidRDefault="00A455E8" w:rsidP="00A455E8">
      <w:pPr>
        <w:spacing w:after="0"/>
        <w:rPr>
          <w:rFonts w:ascii="Times New Roman" w:hAnsi="Times New Roman" w:cs="Times New Roman"/>
          <w:sz w:val="24"/>
          <w:szCs w:val="24"/>
        </w:rPr>
      </w:pPr>
    </w:p>
    <w:p w:rsidR="00A455E8" w:rsidRPr="000C3FBA" w:rsidRDefault="00A455E8" w:rsidP="00125649">
      <w:pPr>
        <w:rPr>
          <w:rFonts w:ascii="Times New Roman" w:hAnsi="Times New Roman" w:cs="Times New Roman"/>
          <w:b/>
          <w:sz w:val="24"/>
          <w:szCs w:val="24"/>
        </w:rPr>
      </w:pPr>
    </w:p>
    <w:p w:rsidR="003B6358" w:rsidRDefault="003B6358" w:rsidP="0098094C">
      <w:pPr>
        <w:jc w:val="center"/>
        <w:rPr>
          <w:rFonts w:ascii="Times New Roman" w:hAnsi="Times New Roman"/>
          <w:b/>
          <w:sz w:val="44"/>
          <w:szCs w:val="44"/>
        </w:rPr>
      </w:pPr>
    </w:p>
    <w:p w:rsidR="003B6358" w:rsidRDefault="003B6358" w:rsidP="0098094C">
      <w:pPr>
        <w:jc w:val="center"/>
        <w:rPr>
          <w:rFonts w:ascii="Times New Roman" w:hAnsi="Times New Roman"/>
          <w:b/>
          <w:sz w:val="44"/>
          <w:szCs w:val="44"/>
        </w:rPr>
      </w:pPr>
    </w:p>
    <w:p w:rsidR="003B6358" w:rsidRDefault="003B6358" w:rsidP="0098094C">
      <w:pPr>
        <w:jc w:val="center"/>
        <w:rPr>
          <w:rFonts w:ascii="Times New Roman" w:hAnsi="Times New Roman"/>
          <w:b/>
          <w:sz w:val="44"/>
          <w:szCs w:val="44"/>
        </w:rPr>
      </w:pPr>
    </w:p>
    <w:p w:rsidR="003B6358" w:rsidRDefault="003B6358" w:rsidP="0098094C">
      <w:pPr>
        <w:jc w:val="center"/>
        <w:rPr>
          <w:rFonts w:ascii="Times New Roman" w:hAnsi="Times New Roman"/>
          <w:b/>
          <w:sz w:val="44"/>
          <w:szCs w:val="44"/>
        </w:rPr>
      </w:pPr>
    </w:p>
    <w:p w:rsidR="00BB0311" w:rsidRDefault="00BB0311" w:rsidP="0098094C">
      <w:pPr>
        <w:jc w:val="center"/>
        <w:rPr>
          <w:rFonts w:ascii="Times New Roman" w:hAnsi="Times New Roman"/>
          <w:b/>
          <w:sz w:val="44"/>
          <w:szCs w:val="44"/>
        </w:rPr>
      </w:pPr>
    </w:p>
    <w:p w:rsidR="00BB0311" w:rsidRDefault="00BB0311" w:rsidP="0098094C">
      <w:pPr>
        <w:jc w:val="center"/>
        <w:rPr>
          <w:rFonts w:ascii="Times New Roman" w:hAnsi="Times New Roman"/>
          <w:b/>
          <w:sz w:val="44"/>
          <w:szCs w:val="44"/>
        </w:rPr>
      </w:pPr>
    </w:p>
    <w:p w:rsidR="003B6358" w:rsidRDefault="003B6358" w:rsidP="00A455E8">
      <w:pPr>
        <w:rPr>
          <w:rFonts w:ascii="Times New Roman" w:hAnsi="Times New Roman"/>
          <w:b/>
          <w:sz w:val="44"/>
          <w:szCs w:val="44"/>
        </w:rPr>
      </w:pPr>
    </w:p>
    <w:p w:rsidR="00BB0311" w:rsidRDefault="00BB0311" w:rsidP="003B6358">
      <w:pPr>
        <w:pStyle w:val="NormalWeb"/>
        <w:spacing w:before="0" w:beforeAutospacing="0" w:after="0" w:afterAutospacing="0"/>
        <w:ind w:left="360"/>
        <w:jc w:val="center"/>
        <w:rPr>
          <w:b/>
          <w:sz w:val="28"/>
          <w:szCs w:val="28"/>
        </w:rPr>
      </w:pPr>
    </w:p>
    <w:p w:rsidR="00333588" w:rsidRPr="00BF7DF8" w:rsidRDefault="00333588" w:rsidP="00333588">
      <w:pPr>
        <w:pStyle w:val="NormalWeb"/>
        <w:tabs>
          <w:tab w:val="left" w:pos="2566"/>
          <w:tab w:val="center" w:pos="4693"/>
        </w:tabs>
        <w:spacing w:before="0" w:beforeAutospacing="0" w:after="0" w:afterAutospacing="0"/>
        <w:ind w:left="360"/>
        <w:rPr>
          <w:b/>
          <w:sz w:val="44"/>
          <w:szCs w:val="44"/>
        </w:rPr>
      </w:pPr>
      <w:r>
        <w:rPr>
          <w:b/>
          <w:sz w:val="44"/>
          <w:szCs w:val="44"/>
        </w:rPr>
        <w:lastRenderedPageBreak/>
        <w:tab/>
      </w:r>
      <w:r>
        <w:rPr>
          <w:b/>
          <w:sz w:val="44"/>
          <w:szCs w:val="44"/>
        </w:rPr>
        <w:tab/>
      </w:r>
      <w:r w:rsidRPr="00BF7DF8">
        <w:rPr>
          <w:b/>
          <w:sz w:val="44"/>
          <w:szCs w:val="44"/>
        </w:rPr>
        <w:t>Clinical Course – II</w:t>
      </w:r>
    </w:p>
    <w:p w:rsidR="00333588" w:rsidRPr="00BF7DF8" w:rsidRDefault="00333588" w:rsidP="00333588">
      <w:pPr>
        <w:pStyle w:val="NormalWeb"/>
        <w:spacing w:before="0" w:beforeAutospacing="0" w:after="0" w:afterAutospacing="0"/>
        <w:ind w:left="360"/>
        <w:jc w:val="center"/>
        <w:rPr>
          <w:b/>
          <w:sz w:val="44"/>
          <w:szCs w:val="44"/>
        </w:rPr>
      </w:pPr>
      <w:r w:rsidRPr="00BF7DF8">
        <w:rPr>
          <w:b/>
          <w:sz w:val="44"/>
          <w:szCs w:val="44"/>
        </w:rPr>
        <w:t>(Legal Ethics and Bar – Bench Relations)</w:t>
      </w:r>
    </w:p>
    <w:p w:rsidR="00333588" w:rsidRPr="009A2873" w:rsidRDefault="00333588" w:rsidP="00333588">
      <w:pPr>
        <w:pStyle w:val="NormalWeb"/>
        <w:spacing w:before="0" w:beforeAutospacing="0" w:after="0" w:afterAutospacing="0"/>
        <w:ind w:left="360"/>
        <w:jc w:val="center"/>
        <w:rPr>
          <w:b/>
          <w:sz w:val="28"/>
          <w:szCs w:val="28"/>
        </w:rPr>
      </w:pPr>
    </w:p>
    <w:p w:rsidR="00333588" w:rsidRDefault="00333588" w:rsidP="00333588">
      <w:pPr>
        <w:spacing w:after="0" w:line="240" w:lineRule="atLeast"/>
        <w:rPr>
          <w:rFonts w:ascii="Times New Roman" w:hAnsi="Times New Roman" w:cs="Times New Roman"/>
          <w:b/>
          <w:sz w:val="24"/>
          <w:szCs w:val="24"/>
        </w:rPr>
      </w:pPr>
      <w:r>
        <w:rPr>
          <w:rFonts w:ascii="Times New Roman" w:hAnsi="Times New Roman" w:cs="Times New Roman"/>
          <w:b/>
          <w:sz w:val="24"/>
          <w:szCs w:val="24"/>
        </w:rPr>
        <w:t>Paper II [Code –</w:t>
      </w:r>
      <w:r w:rsidR="00504347">
        <w:rPr>
          <w:rFonts w:ascii="Times New Roman" w:eastAsia="Times New Roman" w:hAnsi="Times New Roman" w:cs="Times New Roman"/>
          <w:b/>
          <w:sz w:val="24"/>
          <w:szCs w:val="24"/>
        </w:rPr>
        <w:t>BLB</w:t>
      </w:r>
      <w:r w:rsidR="0013594A">
        <w:rPr>
          <w:rFonts w:ascii="Times New Roman" w:hAnsi="Times New Roman" w:cs="Times New Roman"/>
          <w:b/>
          <w:sz w:val="24"/>
          <w:szCs w:val="24"/>
        </w:rPr>
        <w:t>803</w:t>
      </w:r>
      <w:r w:rsidR="00504347">
        <w:rPr>
          <w:rFonts w:ascii="Times New Roman" w:hAnsi="Times New Roman" w:cs="Times New Roman"/>
          <w:b/>
          <w:sz w:val="24"/>
          <w:szCs w:val="24"/>
        </w:rPr>
        <w:t>CL]</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921C45">
        <w:rPr>
          <w:rFonts w:ascii="Times New Roman" w:hAnsi="Times New Roman" w:cs="Times New Roman"/>
          <w:b/>
          <w:sz w:val="24"/>
          <w:szCs w:val="24"/>
        </w:rPr>
        <w:t>Total Marks: 100</w:t>
      </w:r>
    </w:p>
    <w:p w:rsidR="00333588" w:rsidRDefault="00333588" w:rsidP="00333588">
      <w:pPr>
        <w:spacing w:after="0" w:line="240" w:lineRule="atLeast"/>
        <w:rPr>
          <w:rFonts w:ascii="Times New Roman" w:hAnsi="Times New Roman" w:cs="Times New Roman"/>
          <w:b/>
          <w:sz w:val="24"/>
          <w:szCs w:val="24"/>
        </w:rPr>
      </w:pPr>
      <w:r>
        <w:rPr>
          <w:rFonts w:ascii="Times New Roman" w:eastAsia="Times New Roman" w:hAnsi="Times New Roman" w:cs="Times New Roman"/>
          <w:b/>
          <w:sz w:val="24"/>
          <w:szCs w:val="24"/>
        </w:rPr>
        <w:t>Time Duration: 2 Hours</w:t>
      </w:r>
      <w:r>
        <w:rPr>
          <w:rFonts w:ascii="Times New Roman" w:hAnsi="Times New Roman" w:cs="Times New Roman"/>
          <w:b/>
          <w:sz w:val="24"/>
          <w:szCs w:val="24"/>
        </w:rPr>
        <w:t xml:space="preserve">                                          Theory: 60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Case/Study: 1</w:t>
      </w:r>
      <w:r w:rsidRPr="00921C45">
        <w:rPr>
          <w:rFonts w:ascii="Times New Roman" w:hAnsi="Times New Roman" w:cs="Times New Roman"/>
          <w:b/>
          <w:sz w:val="24"/>
          <w:szCs w:val="24"/>
        </w:rPr>
        <w:t>0</w:t>
      </w:r>
    </w:p>
    <w:p w:rsidR="00333588" w:rsidRPr="00921C45" w:rsidRDefault="00333588" w:rsidP="00333588">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Project/dissertation/Seminar report: 10</w:t>
      </w:r>
    </w:p>
    <w:p w:rsidR="00333588" w:rsidRPr="00921C45" w:rsidRDefault="00333588" w:rsidP="00333588">
      <w:pPr>
        <w:spacing w:after="0" w:line="240" w:lineRule="atLeast"/>
        <w:jc w:val="center"/>
        <w:rPr>
          <w:rFonts w:ascii="Times New Roman" w:hAnsi="Times New Roman" w:cs="Times New Roman"/>
          <w:b/>
          <w:sz w:val="24"/>
          <w:szCs w:val="24"/>
        </w:rPr>
      </w:pPr>
      <w:r w:rsidRPr="00921C45">
        <w:rPr>
          <w:rFonts w:ascii="Times New Roman" w:hAnsi="Times New Roman" w:cs="Times New Roman"/>
          <w:b/>
          <w:sz w:val="24"/>
          <w:szCs w:val="24"/>
        </w:rPr>
        <w:t xml:space="preserve">                                  </w:t>
      </w:r>
      <w:r>
        <w:rPr>
          <w:rFonts w:ascii="Times New Roman" w:hAnsi="Times New Roman" w:cs="Times New Roman"/>
          <w:b/>
          <w:sz w:val="24"/>
          <w:szCs w:val="24"/>
        </w:rPr>
        <w:t xml:space="preserve">   Viva voce: 2</w:t>
      </w:r>
      <w:r w:rsidRPr="00921C45">
        <w:rPr>
          <w:rFonts w:ascii="Times New Roman" w:hAnsi="Times New Roman" w:cs="Times New Roman"/>
          <w:b/>
          <w:sz w:val="24"/>
          <w:szCs w:val="24"/>
        </w:rPr>
        <w:t xml:space="preserve">0 </w:t>
      </w:r>
    </w:p>
    <w:p w:rsidR="00333588" w:rsidRPr="00433C6D" w:rsidRDefault="00333588" w:rsidP="00333588">
      <w:pPr>
        <w:spacing w:after="0" w:line="240" w:lineRule="atLeast"/>
        <w:jc w:val="center"/>
        <w:rPr>
          <w:rFonts w:ascii="Times New Roman" w:hAnsi="Times New Roman" w:cs="Times New Roman"/>
          <w:sz w:val="24"/>
          <w:szCs w:val="24"/>
        </w:rPr>
      </w:pPr>
    </w:p>
    <w:p w:rsidR="00333588" w:rsidRPr="00E33009" w:rsidRDefault="00333588" w:rsidP="00333588">
      <w:pPr>
        <w:spacing w:after="0" w:line="240" w:lineRule="auto"/>
        <w:jc w:val="both"/>
        <w:rPr>
          <w:rFonts w:ascii="Times New Roman" w:hAnsi="Times New Roman" w:cs="Times New Roman"/>
          <w:sz w:val="24"/>
          <w:szCs w:val="24"/>
        </w:rPr>
      </w:pPr>
      <w:r w:rsidRPr="00E33009">
        <w:rPr>
          <w:rFonts w:ascii="Times New Roman" w:hAnsi="Times New Roman" w:cs="Times New Roman"/>
          <w:b/>
          <w:sz w:val="24"/>
          <w:szCs w:val="24"/>
        </w:rPr>
        <w:t>Note:</w:t>
      </w:r>
      <w:r>
        <w:rPr>
          <w:rFonts w:ascii="Times New Roman" w:hAnsi="Times New Roman" w:cs="Times New Roman"/>
          <w:sz w:val="24"/>
          <w:szCs w:val="24"/>
        </w:rPr>
        <w:t xml:space="preserve"> The clinical paper on Legal Ethics and Bar- Bench Relations shall have two parts- Part A and Part B</w:t>
      </w:r>
      <w:r w:rsidRPr="00E33009">
        <w:rPr>
          <w:rFonts w:ascii="Times New Roman" w:hAnsi="Times New Roman" w:cs="Times New Roman"/>
          <w:sz w:val="24"/>
          <w:szCs w:val="24"/>
        </w:rPr>
        <w:t xml:space="preserve">. </w:t>
      </w:r>
    </w:p>
    <w:p w:rsidR="00333588" w:rsidRDefault="00333588" w:rsidP="00333588">
      <w:pPr>
        <w:spacing w:after="0" w:line="240" w:lineRule="auto"/>
        <w:jc w:val="both"/>
        <w:rPr>
          <w:rFonts w:ascii="Times New Roman" w:hAnsi="Times New Roman" w:cs="Times New Roman"/>
          <w:sz w:val="24"/>
          <w:szCs w:val="24"/>
        </w:rPr>
      </w:pPr>
      <w:r w:rsidRPr="00E33009">
        <w:rPr>
          <w:rFonts w:ascii="Times New Roman" w:hAnsi="Times New Roman" w:cs="Times New Roman"/>
          <w:sz w:val="24"/>
          <w:szCs w:val="24"/>
        </w:rPr>
        <w:t>Part A sh</w:t>
      </w:r>
      <w:r>
        <w:rPr>
          <w:rFonts w:ascii="Times New Roman" w:hAnsi="Times New Roman" w:cs="Times New Roman"/>
          <w:sz w:val="24"/>
          <w:szCs w:val="24"/>
        </w:rPr>
        <w:t>all be a written examination of</w:t>
      </w:r>
      <w:r w:rsidRPr="00E33009">
        <w:rPr>
          <w:rFonts w:ascii="Times New Roman" w:hAnsi="Times New Roman" w:cs="Times New Roman"/>
          <w:sz w:val="24"/>
          <w:szCs w:val="24"/>
        </w:rPr>
        <w:t xml:space="preserve"> 60 marks</w:t>
      </w:r>
      <w:r>
        <w:rPr>
          <w:rFonts w:ascii="Times New Roman" w:hAnsi="Times New Roman" w:cs="Times New Roman"/>
          <w:sz w:val="24"/>
          <w:szCs w:val="24"/>
        </w:rPr>
        <w:t>,</w:t>
      </w:r>
      <w:r w:rsidRPr="00E33009">
        <w:rPr>
          <w:rFonts w:ascii="Times New Roman" w:hAnsi="Times New Roman" w:cs="Times New Roman"/>
          <w:sz w:val="24"/>
          <w:szCs w:val="24"/>
        </w:rPr>
        <w:t xml:space="preserve"> wh</w:t>
      </w:r>
      <w:r>
        <w:rPr>
          <w:rFonts w:ascii="Times New Roman" w:hAnsi="Times New Roman" w:cs="Times New Roman"/>
          <w:sz w:val="24"/>
          <w:szCs w:val="24"/>
        </w:rPr>
        <w:t>ich shall have three sections and shall</w:t>
      </w:r>
      <w:r w:rsidRPr="00E33009">
        <w:rPr>
          <w:rFonts w:ascii="Times New Roman" w:hAnsi="Times New Roman" w:cs="Times New Roman"/>
          <w:sz w:val="24"/>
          <w:szCs w:val="24"/>
        </w:rPr>
        <w:t xml:space="preserve"> be distributed according to the following s</w:t>
      </w:r>
      <w:r>
        <w:rPr>
          <w:rFonts w:ascii="Times New Roman" w:hAnsi="Times New Roman" w:cs="Times New Roman"/>
          <w:sz w:val="24"/>
          <w:szCs w:val="24"/>
        </w:rPr>
        <w:t>cheme:</w:t>
      </w:r>
    </w:p>
    <w:p w:rsidR="00333588" w:rsidRPr="00417A9F" w:rsidRDefault="00333588" w:rsidP="00333588">
      <w:pPr>
        <w:spacing w:after="0" w:line="240" w:lineRule="auto"/>
        <w:jc w:val="both"/>
        <w:rPr>
          <w:rFonts w:ascii="Times New Roman" w:hAnsi="Times New Roman" w:cs="Times New Roman"/>
          <w:i/>
          <w:sz w:val="24"/>
          <w:szCs w:val="24"/>
        </w:rPr>
      </w:pPr>
      <w:r w:rsidRPr="00417A9F">
        <w:rPr>
          <w:rFonts w:ascii="Times New Roman" w:hAnsi="Times New Roman" w:cs="Times New Roman"/>
          <w:i/>
          <w:sz w:val="24"/>
          <w:szCs w:val="24"/>
        </w:rPr>
        <w:t xml:space="preserve"> Section A shall contain 5 very short answer type questions, one from each unit carryin</w:t>
      </w:r>
      <w:r>
        <w:rPr>
          <w:rFonts w:ascii="Times New Roman" w:hAnsi="Times New Roman" w:cs="Times New Roman"/>
          <w:i/>
          <w:sz w:val="24"/>
          <w:szCs w:val="24"/>
        </w:rPr>
        <w:t>g two marks each. Section B shall</w:t>
      </w:r>
      <w:r w:rsidRPr="00417A9F">
        <w:rPr>
          <w:rFonts w:ascii="Times New Roman" w:hAnsi="Times New Roman" w:cs="Times New Roman"/>
          <w:i/>
          <w:sz w:val="24"/>
          <w:szCs w:val="24"/>
        </w:rPr>
        <w:t xml:space="preserve"> contain 5 short answer type questions, one from each unit carrying 6 marks each. And section C shall contain 5 long answer type questions, one from each unit carrying 10 marks each. All the questions from sections A and B and only two questions out of five from Section C shall have to be answered by the candidate.</w:t>
      </w:r>
    </w:p>
    <w:p w:rsidR="00333588" w:rsidRPr="003C445F" w:rsidRDefault="00333588" w:rsidP="00333588">
      <w:pPr>
        <w:tabs>
          <w:tab w:val="left" w:pos="1800"/>
        </w:tabs>
        <w:jc w:val="both"/>
        <w:rPr>
          <w:rFonts w:ascii="Times New Roman" w:hAnsi="Times New Roman" w:cs="Times New Roman"/>
          <w:sz w:val="24"/>
          <w:szCs w:val="24"/>
        </w:rPr>
      </w:pPr>
      <w:r w:rsidRPr="00E33009">
        <w:rPr>
          <w:rFonts w:ascii="Times New Roman" w:hAnsi="Times New Roman" w:cs="Times New Roman"/>
          <w:sz w:val="24"/>
          <w:szCs w:val="24"/>
        </w:rPr>
        <w:t>Part B shall be</w:t>
      </w:r>
      <w:r>
        <w:rPr>
          <w:rFonts w:ascii="Times New Roman" w:hAnsi="Times New Roman" w:cs="Times New Roman"/>
          <w:sz w:val="24"/>
          <w:szCs w:val="24"/>
        </w:rPr>
        <w:t xml:space="preserve"> carrying 40 marks, t</w:t>
      </w:r>
      <w:r w:rsidRPr="003C445F">
        <w:rPr>
          <w:rFonts w:ascii="Times New Roman" w:hAnsi="Times New Roman" w:cs="Times New Roman"/>
          <w:sz w:val="24"/>
          <w:szCs w:val="24"/>
        </w:rPr>
        <w:t>he</w:t>
      </w:r>
      <w:r>
        <w:rPr>
          <w:rFonts w:ascii="Times New Roman" w:hAnsi="Times New Roman" w:cs="Times New Roman"/>
          <w:b/>
          <w:sz w:val="24"/>
          <w:szCs w:val="24"/>
        </w:rPr>
        <w:t xml:space="preserve"> </w:t>
      </w:r>
      <w:r>
        <w:rPr>
          <w:rFonts w:ascii="Times New Roman" w:hAnsi="Times New Roman" w:cs="Times New Roman"/>
          <w:sz w:val="24"/>
          <w:szCs w:val="24"/>
        </w:rPr>
        <w:t>assessment/evaluation of the student for these 40 marks shall be conducted internally by atleast two teachers one nominated by the HOD/Principal of the affiliated private Law College and by the teacher of the subject through written test/case study/field survey/participation in seminars and projects/practical exercise/persuasive memoranda on the topic/s identified by the teacher concerned.</w:t>
      </w:r>
    </w:p>
    <w:p w:rsidR="00333588" w:rsidRPr="0043394D" w:rsidRDefault="00333588" w:rsidP="00333588">
      <w:pPr>
        <w:tabs>
          <w:tab w:val="left" w:pos="1800"/>
        </w:tabs>
        <w:jc w:val="both"/>
        <w:rPr>
          <w:ins w:id="0" w:author="lenovo" w:date="2018-02-13T14:58:00Z"/>
          <w:rFonts w:ascii="Times New Roman" w:hAnsi="Times New Roman" w:cs="Times New Roman"/>
          <w:b/>
          <w:sz w:val="24"/>
          <w:szCs w:val="24"/>
        </w:rPr>
      </w:pPr>
      <w:r w:rsidRPr="0043394D">
        <w:rPr>
          <w:rFonts w:ascii="Times New Roman" w:hAnsi="Times New Roman" w:cs="Times New Roman"/>
          <w:b/>
          <w:sz w:val="24"/>
          <w:szCs w:val="24"/>
        </w:rPr>
        <w:t>The distribution of these 40 marks shall be as follows:</w:t>
      </w:r>
    </w:p>
    <w:p w:rsidR="00333588" w:rsidRPr="0043394D" w:rsidRDefault="00333588" w:rsidP="00333588">
      <w:pPr>
        <w:numPr>
          <w:ilvl w:val="0"/>
          <w:numId w:val="69"/>
        </w:numPr>
        <w:spacing w:after="0" w:line="240" w:lineRule="auto"/>
        <w:ind w:firstLine="1260"/>
        <w:jc w:val="both"/>
        <w:rPr>
          <w:rFonts w:ascii="Times New Roman" w:hAnsi="Times New Roman" w:cs="Times New Roman"/>
          <w:b/>
          <w:bCs/>
          <w:sz w:val="24"/>
          <w:szCs w:val="24"/>
        </w:rPr>
      </w:pPr>
      <w:r w:rsidRPr="0043394D">
        <w:rPr>
          <w:rFonts w:ascii="Times New Roman" w:hAnsi="Times New Roman" w:cs="Times New Roman"/>
          <w:b/>
          <w:sz w:val="24"/>
          <w:szCs w:val="24"/>
        </w:rPr>
        <w:t xml:space="preserve">Case Study </w:t>
      </w:r>
      <w:r w:rsidRPr="0043394D">
        <w:rPr>
          <w:rFonts w:ascii="Times New Roman" w:hAnsi="Times New Roman" w:cs="Times New Roman"/>
          <w:b/>
          <w:sz w:val="24"/>
          <w:szCs w:val="24"/>
        </w:rPr>
        <w:tab/>
      </w:r>
      <w:r w:rsidRPr="0043394D">
        <w:rPr>
          <w:rFonts w:ascii="Times New Roman" w:hAnsi="Times New Roman" w:cs="Times New Roman"/>
          <w:b/>
          <w:sz w:val="24"/>
          <w:szCs w:val="24"/>
        </w:rPr>
        <w:tab/>
      </w:r>
      <w:r w:rsidRPr="0043394D">
        <w:rPr>
          <w:rFonts w:ascii="Times New Roman" w:hAnsi="Times New Roman" w:cs="Times New Roman"/>
          <w:b/>
          <w:sz w:val="24"/>
          <w:szCs w:val="24"/>
        </w:rPr>
        <w:tab/>
      </w:r>
      <w:r w:rsidRPr="0043394D">
        <w:rPr>
          <w:rFonts w:ascii="Times New Roman" w:hAnsi="Times New Roman" w:cs="Times New Roman"/>
          <w:b/>
          <w:sz w:val="24"/>
          <w:szCs w:val="24"/>
        </w:rPr>
        <w:tab/>
      </w:r>
      <w:r w:rsidRPr="0043394D">
        <w:rPr>
          <w:rFonts w:ascii="Times New Roman" w:hAnsi="Times New Roman" w:cs="Times New Roman"/>
          <w:b/>
          <w:sz w:val="24"/>
          <w:szCs w:val="24"/>
        </w:rPr>
        <w:tab/>
        <w:t xml:space="preserve">               </w:t>
      </w:r>
      <w:r w:rsidRPr="0043394D">
        <w:rPr>
          <w:rFonts w:ascii="Times New Roman" w:hAnsi="Times New Roman" w:cs="Times New Roman"/>
          <w:b/>
          <w:bCs/>
          <w:sz w:val="24"/>
          <w:szCs w:val="24"/>
        </w:rPr>
        <w:t>10 marks</w:t>
      </w:r>
      <w:r w:rsidRPr="0043394D">
        <w:rPr>
          <w:rFonts w:ascii="Times New Roman" w:hAnsi="Times New Roman" w:cs="Times New Roman"/>
          <w:b/>
          <w:sz w:val="24"/>
          <w:szCs w:val="24"/>
        </w:rPr>
        <w:tab/>
        <w:t xml:space="preserve">               </w:t>
      </w:r>
      <w:r w:rsidRPr="0043394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3394D">
        <w:rPr>
          <w:rFonts w:ascii="Times New Roman" w:hAnsi="Times New Roman" w:cs="Times New Roman"/>
          <w:b/>
          <w:sz w:val="24"/>
          <w:szCs w:val="24"/>
        </w:rPr>
        <w:t xml:space="preserve">  ii. Project / dissertation / Seminar report</w:t>
      </w:r>
      <w:r w:rsidRPr="0043394D">
        <w:rPr>
          <w:rFonts w:ascii="Times New Roman" w:hAnsi="Times New Roman" w:cs="Times New Roman"/>
          <w:b/>
          <w:sz w:val="24"/>
          <w:szCs w:val="24"/>
        </w:rPr>
        <w:tab/>
      </w:r>
      <w:r w:rsidRPr="0043394D">
        <w:rPr>
          <w:rFonts w:ascii="Times New Roman" w:hAnsi="Times New Roman" w:cs="Times New Roman"/>
          <w:b/>
          <w:sz w:val="24"/>
          <w:szCs w:val="24"/>
        </w:rPr>
        <w:tab/>
        <w:t xml:space="preserve">   10 marks                                   </w:t>
      </w:r>
    </w:p>
    <w:p w:rsidR="009155E8" w:rsidRDefault="00333588" w:rsidP="00333588">
      <w:pPr>
        <w:spacing w:after="0"/>
        <w:ind w:left="-142" w:right="50"/>
        <w:jc w:val="both"/>
        <w:rPr>
          <w:rFonts w:ascii="Times New Roman" w:hAnsi="Times New Roman" w:cs="Times New Roman"/>
          <w:sz w:val="24"/>
          <w:szCs w:val="24"/>
        </w:rPr>
      </w:pPr>
      <w:r w:rsidRPr="0043394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3394D">
        <w:rPr>
          <w:rFonts w:ascii="Times New Roman" w:hAnsi="Times New Roman" w:cs="Times New Roman"/>
          <w:b/>
          <w:sz w:val="24"/>
          <w:szCs w:val="24"/>
        </w:rPr>
        <w:t xml:space="preserve"> iii. Viva voce examination</w:t>
      </w:r>
      <w:r w:rsidRPr="0043394D">
        <w:rPr>
          <w:rFonts w:ascii="Times New Roman" w:hAnsi="Times New Roman" w:cs="Times New Roman"/>
          <w:b/>
          <w:sz w:val="24"/>
          <w:szCs w:val="24"/>
        </w:rPr>
        <w:tab/>
        <w:t xml:space="preserve">                                       </w:t>
      </w:r>
      <w:r w:rsidRPr="0043394D">
        <w:rPr>
          <w:rFonts w:ascii="Times New Roman" w:hAnsi="Times New Roman" w:cs="Times New Roman"/>
          <w:b/>
          <w:bCs/>
          <w:sz w:val="24"/>
          <w:szCs w:val="24"/>
        </w:rPr>
        <w:t>20 marks</w:t>
      </w:r>
      <w:r w:rsidRPr="0043394D">
        <w:rPr>
          <w:rFonts w:ascii="Times New Roman" w:hAnsi="Times New Roman" w:cs="Times New Roman"/>
          <w:b/>
          <w:sz w:val="24"/>
          <w:szCs w:val="24"/>
        </w:rPr>
        <w:tab/>
      </w:r>
    </w:p>
    <w:p w:rsidR="009155E8" w:rsidRDefault="009155E8" w:rsidP="009155E8">
      <w:pPr>
        <w:spacing w:after="0"/>
        <w:ind w:left="-142" w:right="50"/>
        <w:jc w:val="both"/>
        <w:rPr>
          <w:rFonts w:ascii="Times New Roman" w:hAnsi="Times New Roman" w:cs="Times New Roman"/>
          <w:sz w:val="24"/>
          <w:szCs w:val="24"/>
        </w:rPr>
      </w:pPr>
    </w:p>
    <w:p w:rsidR="009155E8" w:rsidRDefault="009155E8" w:rsidP="009155E8">
      <w:pPr>
        <w:spacing w:after="0"/>
        <w:ind w:left="-142" w:right="50"/>
        <w:jc w:val="both"/>
        <w:rPr>
          <w:rFonts w:ascii="Times New Roman" w:hAnsi="Times New Roman" w:cs="Times New Roman"/>
          <w:i/>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w:t>
      </w:r>
      <w:r>
        <w:rPr>
          <w:rFonts w:ascii="Times New Roman" w:hAnsi="Times New Roman" w:cs="Times New Roman"/>
          <w:i/>
          <w:sz w:val="24"/>
          <w:szCs w:val="24"/>
        </w:rPr>
        <w:t>The objective of this course is to acquaint the students with the principles of legal ethics and the relevant rules and legislations go</w:t>
      </w:r>
      <w:r w:rsidR="00294E21">
        <w:rPr>
          <w:rFonts w:ascii="Times New Roman" w:hAnsi="Times New Roman" w:cs="Times New Roman"/>
          <w:i/>
          <w:sz w:val="24"/>
          <w:szCs w:val="24"/>
        </w:rPr>
        <w:t>verning the conduct of advocates. It also looks into the intricacies of different aspects of bench-bar relations.</w:t>
      </w:r>
    </w:p>
    <w:p w:rsidR="001C2639" w:rsidRPr="009155E8" w:rsidRDefault="001C2639" w:rsidP="009155E8">
      <w:pPr>
        <w:spacing w:after="0"/>
        <w:ind w:left="-142" w:right="50"/>
        <w:jc w:val="both"/>
        <w:rPr>
          <w:rFonts w:ascii="Times New Roman" w:hAnsi="Times New Roman" w:cs="Times New Roman"/>
          <w:i/>
          <w:sz w:val="24"/>
          <w:szCs w:val="24"/>
        </w:rPr>
      </w:pPr>
    </w:p>
    <w:p w:rsidR="003B6358" w:rsidRPr="000F6B31" w:rsidRDefault="003B6358" w:rsidP="003B6358">
      <w:pPr>
        <w:spacing w:after="0" w:line="240" w:lineRule="auto"/>
        <w:jc w:val="both"/>
        <w:rPr>
          <w:rFonts w:ascii="Times New Roman" w:eastAsia="Times New Roman" w:hAnsi="Times New Roman" w:cs="Times New Roman"/>
          <w:b/>
          <w:sz w:val="28"/>
          <w:szCs w:val="28"/>
        </w:rPr>
      </w:pPr>
      <w:r w:rsidRPr="000F6B31">
        <w:rPr>
          <w:rFonts w:ascii="Times New Roman" w:eastAsia="Times New Roman" w:hAnsi="Times New Roman" w:cs="Times New Roman"/>
          <w:b/>
          <w:sz w:val="28"/>
          <w:szCs w:val="28"/>
        </w:rPr>
        <w:t>Unit-I</w:t>
      </w:r>
    </w:p>
    <w:p w:rsidR="003B6358" w:rsidRPr="00A964FD" w:rsidRDefault="003B6358" w:rsidP="004D19A4">
      <w:pPr>
        <w:pStyle w:val="ListParagraph"/>
        <w:numPr>
          <w:ilvl w:val="0"/>
          <w:numId w:val="22"/>
        </w:numPr>
        <w:spacing w:after="0" w:line="240" w:lineRule="auto"/>
        <w:ind w:left="567" w:hanging="141"/>
        <w:jc w:val="both"/>
        <w:rPr>
          <w:rFonts w:ascii="Times New Roman" w:hAnsi="Times New Roman"/>
          <w:sz w:val="24"/>
          <w:szCs w:val="24"/>
        </w:rPr>
      </w:pPr>
      <w:r w:rsidRPr="00A964FD">
        <w:rPr>
          <w:rFonts w:ascii="Times New Roman" w:hAnsi="Times New Roman"/>
          <w:sz w:val="24"/>
          <w:szCs w:val="24"/>
        </w:rPr>
        <w:t xml:space="preserve">Meaning, Nature and Scope of Legal Ethics. </w:t>
      </w:r>
    </w:p>
    <w:p w:rsidR="003B6358" w:rsidRPr="00A964FD" w:rsidRDefault="003B6358" w:rsidP="004D19A4">
      <w:pPr>
        <w:pStyle w:val="ListParagraph"/>
        <w:numPr>
          <w:ilvl w:val="0"/>
          <w:numId w:val="22"/>
        </w:numPr>
        <w:spacing w:after="0" w:line="240" w:lineRule="auto"/>
        <w:ind w:left="567" w:hanging="141"/>
        <w:jc w:val="both"/>
        <w:rPr>
          <w:rFonts w:ascii="Times New Roman" w:hAnsi="Times New Roman"/>
          <w:sz w:val="24"/>
          <w:szCs w:val="24"/>
        </w:rPr>
      </w:pPr>
      <w:r w:rsidRPr="00A964FD">
        <w:rPr>
          <w:rFonts w:ascii="Times New Roman" w:hAnsi="Times New Roman"/>
          <w:sz w:val="24"/>
          <w:szCs w:val="24"/>
        </w:rPr>
        <w:t xml:space="preserve">Need and Scope of Ethical Code for Lawyers. </w:t>
      </w:r>
    </w:p>
    <w:p w:rsidR="003B6358" w:rsidRDefault="003B6358" w:rsidP="004D19A4">
      <w:pPr>
        <w:pStyle w:val="ListParagraph"/>
        <w:numPr>
          <w:ilvl w:val="0"/>
          <w:numId w:val="22"/>
        </w:numPr>
        <w:spacing w:after="0" w:line="240" w:lineRule="auto"/>
        <w:ind w:left="567" w:hanging="141"/>
        <w:jc w:val="both"/>
        <w:rPr>
          <w:rFonts w:ascii="Times New Roman" w:hAnsi="Times New Roman"/>
          <w:sz w:val="24"/>
          <w:szCs w:val="24"/>
        </w:rPr>
      </w:pPr>
      <w:r w:rsidRPr="00A964FD">
        <w:rPr>
          <w:rFonts w:ascii="Times New Roman" w:hAnsi="Times New Roman"/>
          <w:sz w:val="24"/>
          <w:szCs w:val="24"/>
        </w:rPr>
        <w:t>Powers and Functions of Bar Council of India/ State Bar Councils.</w:t>
      </w:r>
    </w:p>
    <w:p w:rsidR="003B6358" w:rsidRPr="00A964FD" w:rsidRDefault="003B6358" w:rsidP="003B6358">
      <w:pPr>
        <w:pStyle w:val="ListParagraph"/>
        <w:spacing w:after="0" w:line="240" w:lineRule="auto"/>
        <w:ind w:left="567"/>
        <w:jc w:val="both"/>
        <w:rPr>
          <w:rFonts w:ascii="Times New Roman" w:hAnsi="Times New Roman"/>
          <w:sz w:val="24"/>
          <w:szCs w:val="24"/>
        </w:rPr>
      </w:pPr>
    </w:p>
    <w:p w:rsidR="003B6358" w:rsidRPr="00423635" w:rsidRDefault="003B6358" w:rsidP="003B6358">
      <w:pPr>
        <w:spacing w:after="0" w:line="240" w:lineRule="auto"/>
        <w:jc w:val="both"/>
        <w:rPr>
          <w:rFonts w:ascii="Times New Roman" w:eastAsia="Times New Roman" w:hAnsi="Times New Roman" w:cs="Times New Roman"/>
          <w:b/>
          <w:sz w:val="28"/>
          <w:szCs w:val="28"/>
        </w:rPr>
      </w:pPr>
      <w:r w:rsidRPr="00423635">
        <w:rPr>
          <w:rFonts w:ascii="Times New Roman" w:eastAsia="Times New Roman" w:hAnsi="Times New Roman" w:cs="Times New Roman"/>
          <w:b/>
          <w:sz w:val="28"/>
          <w:szCs w:val="28"/>
        </w:rPr>
        <w:t>Unit-II</w:t>
      </w:r>
    </w:p>
    <w:p w:rsidR="003B6358" w:rsidRPr="00423635" w:rsidRDefault="003B6358" w:rsidP="004D19A4">
      <w:pPr>
        <w:pStyle w:val="ListParagraph"/>
        <w:numPr>
          <w:ilvl w:val="0"/>
          <w:numId w:val="23"/>
        </w:numPr>
        <w:spacing w:after="0" w:line="240" w:lineRule="auto"/>
        <w:ind w:left="567" w:hanging="141"/>
        <w:jc w:val="both"/>
        <w:rPr>
          <w:rFonts w:ascii="Times New Roman" w:hAnsi="Times New Roman"/>
          <w:sz w:val="24"/>
          <w:szCs w:val="24"/>
        </w:rPr>
      </w:pPr>
      <w:r w:rsidRPr="00423635">
        <w:rPr>
          <w:rFonts w:ascii="Times New Roman" w:hAnsi="Times New Roman"/>
          <w:sz w:val="24"/>
          <w:szCs w:val="24"/>
        </w:rPr>
        <w:t>Bar-</w:t>
      </w:r>
      <w:r>
        <w:rPr>
          <w:rFonts w:ascii="Times New Roman" w:hAnsi="Times New Roman"/>
          <w:sz w:val="24"/>
          <w:szCs w:val="24"/>
        </w:rPr>
        <w:t xml:space="preserve">Bench Relationship - Nature and </w:t>
      </w:r>
      <w:r w:rsidRPr="00423635">
        <w:rPr>
          <w:rFonts w:ascii="Times New Roman" w:hAnsi="Times New Roman"/>
          <w:sz w:val="24"/>
          <w:szCs w:val="24"/>
        </w:rPr>
        <w:t>Extent</w:t>
      </w:r>
      <w:r>
        <w:rPr>
          <w:rFonts w:ascii="Times New Roman" w:hAnsi="Times New Roman"/>
          <w:sz w:val="24"/>
          <w:szCs w:val="24"/>
        </w:rPr>
        <w:t>.</w:t>
      </w:r>
      <w:r w:rsidRPr="00423635">
        <w:rPr>
          <w:rFonts w:ascii="Times New Roman" w:hAnsi="Times New Roman"/>
          <w:sz w:val="24"/>
          <w:szCs w:val="24"/>
        </w:rPr>
        <w:t xml:space="preserve"> </w:t>
      </w:r>
    </w:p>
    <w:p w:rsidR="003B6358" w:rsidRPr="00423635" w:rsidRDefault="003B6358" w:rsidP="004D19A4">
      <w:pPr>
        <w:pStyle w:val="ListParagraph"/>
        <w:numPr>
          <w:ilvl w:val="0"/>
          <w:numId w:val="23"/>
        </w:numPr>
        <w:spacing w:after="0" w:line="240" w:lineRule="auto"/>
        <w:ind w:left="567" w:hanging="141"/>
        <w:jc w:val="both"/>
        <w:rPr>
          <w:rFonts w:ascii="Times New Roman" w:hAnsi="Times New Roman"/>
          <w:sz w:val="24"/>
          <w:szCs w:val="24"/>
        </w:rPr>
      </w:pPr>
      <w:r>
        <w:rPr>
          <w:rFonts w:ascii="Times New Roman" w:hAnsi="Times New Roman"/>
          <w:sz w:val="24"/>
          <w:szCs w:val="24"/>
        </w:rPr>
        <w:t>Misconduct by Lawyers/A</w:t>
      </w:r>
      <w:r w:rsidRPr="00423635">
        <w:rPr>
          <w:rFonts w:ascii="Times New Roman" w:hAnsi="Times New Roman"/>
          <w:sz w:val="24"/>
          <w:szCs w:val="24"/>
        </w:rPr>
        <w:t>dvocates</w:t>
      </w:r>
      <w:r>
        <w:rPr>
          <w:rFonts w:ascii="Times New Roman" w:hAnsi="Times New Roman"/>
          <w:sz w:val="24"/>
          <w:szCs w:val="24"/>
        </w:rPr>
        <w:t>.</w:t>
      </w:r>
    </w:p>
    <w:p w:rsidR="003B6358" w:rsidRPr="00423635" w:rsidRDefault="003B6358" w:rsidP="004D19A4">
      <w:pPr>
        <w:pStyle w:val="ListParagraph"/>
        <w:numPr>
          <w:ilvl w:val="0"/>
          <w:numId w:val="23"/>
        </w:numPr>
        <w:spacing w:after="0" w:line="240" w:lineRule="auto"/>
        <w:ind w:left="567" w:hanging="141"/>
        <w:jc w:val="both"/>
        <w:rPr>
          <w:rFonts w:ascii="Times New Roman" w:hAnsi="Times New Roman"/>
          <w:sz w:val="24"/>
          <w:szCs w:val="24"/>
        </w:rPr>
      </w:pPr>
      <w:r>
        <w:rPr>
          <w:rFonts w:ascii="Times New Roman" w:hAnsi="Times New Roman"/>
          <w:sz w:val="24"/>
          <w:szCs w:val="24"/>
        </w:rPr>
        <w:t>Rights and D</w:t>
      </w:r>
      <w:r w:rsidRPr="00423635">
        <w:rPr>
          <w:rFonts w:ascii="Times New Roman" w:hAnsi="Times New Roman"/>
          <w:sz w:val="24"/>
          <w:szCs w:val="24"/>
        </w:rPr>
        <w:t>uties of Advocates</w:t>
      </w:r>
      <w:r>
        <w:rPr>
          <w:rFonts w:ascii="Times New Roman" w:hAnsi="Times New Roman"/>
          <w:sz w:val="24"/>
          <w:szCs w:val="24"/>
        </w:rPr>
        <w:t>.</w:t>
      </w:r>
      <w:r w:rsidRPr="00423635">
        <w:rPr>
          <w:rFonts w:ascii="Times New Roman" w:hAnsi="Times New Roman"/>
          <w:sz w:val="24"/>
          <w:szCs w:val="24"/>
        </w:rPr>
        <w:t xml:space="preserve"> </w:t>
      </w:r>
    </w:p>
    <w:p w:rsidR="003B6358" w:rsidRPr="00423635" w:rsidRDefault="003B6358" w:rsidP="004D19A4">
      <w:pPr>
        <w:pStyle w:val="ListParagraph"/>
        <w:numPr>
          <w:ilvl w:val="0"/>
          <w:numId w:val="23"/>
        </w:numPr>
        <w:spacing w:after="0" w:line="240" w:lineRule="auto"/>
        <w:ind w:left="567" w:hanging="141"/>
        <w:jc w:val="both"/>
        <w:rPr>
          <w:rFonts w:ascii="Times New Roman" w:hAnsi="Times New Roman"/>
          <w:sz w:val="24"/>
          <w:szCs w:val="24"/>
        </w:rPr>
      </w:pPr>
      <w:r w:rsidRPr="00423635">
        <w:rPr>
          <w:rFonts w:ascii="Times New Roman" w:hAnsi="Times New Roman"/>
          <w:sz w:val="24"/>
          <w:szCs w:val="24"/>
        </w:rPr>
        <w:t>E</w:t>
      </w:r>
      <w:r>
        <w:rPr>
          <w:rFonts w:ascii="Times New Roman" w:hAnsi="Times New Roman"/>
          <w:sz w:val="24"/>
          <w:szCs w:val="24"/>
        </w:rPr>
        <w:t>nrolment and A</w:t>
      </w:r>
      <w:r w:rsidRPr="00423635">
        <w:rPr>
          <w:rFonts w:ascii="Times New Roman" w:hAnsi="Times New Roman"/>
          <w:sz w:val="24"/>
          <w:szCs w:val="24"/>
        </w:rPr>
        <w:t>dmission of Advocates</w:t>
      </w:r>
      <w:r>
        <w:rPr>
          <w:rFonts w:ascii="Times New Roman" w:hAnsi="Times New Roman"/>
          <w:sz w:val="24"/>
          <w:szCs w:val="24"/>
        </w:rPr>
        <w:t>.</w:t>
      </w:r>
    </w:p>
    <w:p w:rsidR="003B6358" w:rsidRDefault="003B6358" w:rsidP="003B6358">
      <w:pPr>
        <w:spacing w:after="0" w:line="240" w:lineRule="auto"/>
        <w:jc w:val="both"/>
        <w:rPr>
          <w:rFonts w:ascii="Times New Roman" w:hAnsi="Times New Roman"/>
          <w:sz w:val="28"/>
          <w:szCs w:val="28"/>
        </w:rPr>
      </w:pPr>
    </w:p>
    <w:p w:rsidR="003B6358" w:rsidRPr="0019633A" w:rsidRDefault="003B6358" w:rsidP="003B6358">
      <w:pPr>
        <w:spacing w:after="0" w:line="240" w:lineRule="auto"/>
        <w:jc w:val="both"/>
        <w:rPr>
          <w:rFonts w:ascii="Times New Roman" w:eastAsia="Times New Roman" w:hAnsi="Times New Roman" w:cs="Times New Roman"/>
          <w:b/>
          <w:sz w:val="28"/>
          <w:szCs w:val="28"/>
        </w:rPr>
      </w:pPr>
      <w:r w:rsidRPr="0019633A">
        <w:rPr>
          <w:rFonts w:ascii="Times New Roman" w:eastAsia="Times New Roman" w:hAnsi="Times New Roman" w:cs="Times New Roman"/>
          <w:b/>
          <w:sz w:val="28"/>
          <w:szCs w:val="28"/>
        </w:rPr>
        <w:t>Unit-III</w:t>
      </w:r>
    </w:p>
    <w:p w:rsidR="003B6358" w:rsidRPr="0019633A" w:rsidRDefault="003B6358" w:rsidP="004D19A4">
      <w:pPr>
        <w:pStyle w:val="ListParagraph"/>
        <w:numPr>
          <w:ilvl w:val="0"/>
          <w:numId w:val="24"/>
        </w:numPr>
        <w:spacing w:after="0" w:line="240" w:lineRule="auto"/>
        <w:ind w:left="567" w:hanging="141"/>
        <w:jc w:val="both"/>
        <w:rPr>
          <w:rFonts w:ascii="Times New Roman" w:hAnsi="Times New Roman"/>
          <w:sz w:val="24"/>
          <w:szCs w:val="24"/>
        </w:rPr>
      </w:pPr>
      <w:r w:rsidRPr="0019633A">
        <w:rPr>
          <w:rFonts w:ascii="Times New Roman" w:hAnsi="Times New Roman"/>
          <w:sz w:val="24"/>
          <w:szCs w:val="24"/>
        </w:rPr>
        <w:lastRenderedPageBreak/>
        <w:t>Contempt of Court</w:t>
      </w:r>
      <w:r>
        <w:rPr>
          <w:rFonts w:ascii="Times New Roman" w:hAnsi="Times New Roman"/>
          <w:sz w:val="24"/>
          <w:szCs w:val="24"/>
        </w:rPr>
        <w:t xml:space="preserve"> </w:t>
      </w:r>
      <w:r w:rsidRPr="0019633A">
        <w:rPr>
          <w:rFonts w:ascii="Times New Roman" w:hAnsi="Times New Roman"/>
          <w:sz w:val="24"/>
          <w:szCs w:val="24"/>
        </w:rPr>
        <w:t>-</w:t>
      </w:r>
      <w:r>
        <w:rPr>
          <w:rFonts w:ascii="Times New Roman" w:hAnsi="Times New Roman"/>
          <w:sz w:val="24"/>
          <w:szCs w:val="24"/>
        </w:rPr>
        <w:t xml:space="preserve"> Meaning, C</w:t>
      </w:r>
      <w:r w:rsidRPr="0019633A">
        <w:rPr>
          <w:rFonts w:ascii="Times New Roman" w:hAnsi="Times New Roman"/>
          <w:sz w:val="24"/>
          <w:szCs w:val="24"/>
        </w:rPr>
        <w:t>lassification and Scope</w:t>
      </w:r>
      <w:r>
        <w:rPr>
          <w:rFonts w:ascii="Times New Roman" w:hAnsi="Times New Roman"/>
          <w:sz w:val="24"/>
          <w:szCs w:val="24"/>
        </w:rPr>
        <w:t>.</w:t>
      </w:r>
    </w:p>
    <w:p w:rsidR="003B6358" w:rsidRPr="0019633A" w:rsidRDefault="003B6358" w:rsidP="004D19A4">
      <w:pPr>
        <w:pStyle w:val="ListParagraph"/>
        <w:numPr>
          <w:ilvl w:val="0"/>
          <w:numId w:val="24"/>
        </w:numPr>
        <w:spacing w:after="0" w:line="240" w:lineRule="auto"/>
        <w:ind w:left="567" w:hanging="141"/>
        <w:jc w:val="both"/>
        <w:rPr>
          <w:rFonts w:ascii="Times New Roman" w:hAnsi="Times New Roman"/>
          <w:sz w:val="24"/>
          <w:szCs w:val="24"/>
        </w:rPr>
      </w:pPr>
      <w:r>
        <w:rPr>
          <w:rFonts w:ascii="Times New Roman" w:hAnsi="Times New Roman"/>
          <w:sz w:val="24"/>
          <w:szCs w:val="24"/>
        </w:rPr>
        <w:t>Constitutional Validity of Contempt L</w:t>
      </w:r>
      <w:r w:rsidRPr="0019633A">
        <w:rPr>
          <w:rFonts w:ascii="Times New Roman" w:hAnsi="Times New Roman"/>
          <w:sz w:val="24"/>
          <w:szCs w:val="24"/>
        </w:rPr>
        <w:t>aw</w:t>
      </w:r>
      <w:r>
        <w:rPr>
          <w:rFonts w:ascii="Times New Roman" w:hAnsi="Times New Roman"/>
          <w:sz w:val="24"/>
          <w:szCs w:val="24"/>
        </w:rPr>
        <w:t>.</w:t>
      </w:r>
      <w:r w:rsidRPr="0019633A">
        <w:rPr>
          <w:rFonts w:ascii="Times New Roman" w:hAnsi="Times New Roman"/>
          <w:sz w:val="24"/>
          <w:szCs w:val="24"/>
        </w:rPr>
        <w:t xml:space="preserve"> </w:t>
      </w:r>
    </w:p>
    <w:p w:rsidR="003B6358" w:rsidRPr="0019633A" w:rsidRDefault="003B6358" w:rsidP="004D19A4">
      <w:pPr>
        <w:pStyle w:val="ListParagraph"/>
        <w:numPr>
          <w:ilvl w:val="0"/>
          <w:numId w:val="24"/>
        </w:numPr>
        <w:spacing w:after="0" w:line="240" w:lineRule="auto"/>
        <w:ind w:left="567" w:hanging="141"/>
        <w:jc w:val="both"/>
        <w:rPr>
          <w:rFonts w:ascii="Times New Roman" w:hAnsi="Times New Roman"/>
          <w:sz w:val="24"/>
          <w:szCs w:val="24"/>
        </w:rPr>
      </w:pPr>
      <w:r>
        <w:rPr>
          <w:rFonts w:ascii="Times New Roman" w:hAnsi="Times New Roman"/>
          <w:sz w:val="24"/>
          <w:szCs w:val="24"/>
        </w:rPr>
        <w:t>Punishment for Contempt of Court.</w:t>
      </w:r>
    </w:p>
    <w:p w:rsidR="003B6358" w:rsidRDefault="003B6358" w:rsidP="003B6358">
      <w:pPr>
        <w:spacing w:after="0" w:line="240" w:lineRule="auto"/>
        <w:jc w:val="both"/>
        <w:rPr>
          <w:rFonts w:ascii="Times New Roman" w:hAnsi="Times New Roman"/>
          <w:sz w:val="28"/>
          <w:szCs w:val="28"/>
        </w:rPr>
      </w:pPr>
    </w:p>
    <w:p w:rsidR="003B6358" w:rsidRPr="00B85E05" w:rsidRDefault="003B6358" w:rsidP="003B6358">
      <w:pPr>
        <w:spacing w:after="0" w:line="240" w:lineRule="auto"/>
        <w:jc w:val="both"/>
        <w:rPr>
          <w:rFonts w:ascii="Times New Roman" w:eastAsia="Times New Roman" w:hAnsi="Times New Roman" w:cs="Times New Roman"/>
          <w:b/>
          <w:sz w:val="28"/>
          <w:szCs w:val="28"/>
        </w:rPr>
      </w:pPr>
      <w:r w:rsidRPr="00B85E05">
        <w:rPr>
          <w:rFonts w:ascii="Times New Roman" w:eastAsia="Times New Roman" w:hAnsi="Times New Roman" w:cs="Times New Roman"/>
          <w:b/>
          <w:sz w:val="28"/>
          <w:szCs w:val="28"/>
        </w:rPr>
        <w:t>Unit-IV</w:t>
      </w:r>
    </w:p>
    <w:p w:rsidR="003B6358" w:rsidRPr="00B85E05" w:rsidRDefault="003B6358" w:rsidP="004D19A4">
      <w:pPr>
        <w:pStyle w:val="ListParagraph"/>
        <w:numPr>
          <w:ilvl w:val="0"/>
          <w:numId w:val="25"/>
        </w:numPr>
        <w:spacing w:after="0" w:line="240" w:lineRule="auto"/>
        <w:ind w:left="567" w:hanging="141"/>
        <w:jc w:val="both"/>
        <w:rPr>
          <w:rFonts w:ascii="Times New Roman" w:hAnsi="Times New Roman"/>
          <w:sz w:val="24"/>
          <w:szCs w:val="24"/>
        </w:rPr>
      </w:pPr>
      <w:r>
        <w:rPr>
          <w:rFonts w:ascii="Times New Roman" w:hAnsi="Times New Roman"/>
          <w:sz w:val="24"/>
          <w:szCs w:val="24"/>
        </w:rPr>
        <w:t>Supreme Court Rules related to Conduct and E</w:t>
      </w:r>
      <w:r w:rsidRPr="00B85E05">
        <w:rPr>
          <w:rFonts w:ascii="Times New Roman" w:hAnsi="Times New Roman"/>
          <w:sz w:val="24"/>
          <w:szCs w:val="24"/>
        </w:rPr>
        <w:t>nrolment of Advocates</w:t>
      </w:r>
      <w:r>
        <w:rPr>
          <w:rFonts w:ascii="Times New Roman" w:hAnsi="Times New Roman"/>
          <w:sz w:val="24"/>
          <w:szCs w:val="24"/>
        </w:rPr>
        <w:t>.</w:t>
      </w:r>
    </w:p>
    <w:p w:rsidR="003B6358" w:rsidRPr="00B85E05" w:rsidRDefault="003B6358" w:rsidP="004D19A4">
      <w:pPr>
        <w:pStyle w:val="ListParagraph"/>
        <w:numPr>
          <w:ilvl w:val="0"/>
          <w:numId w:val="25"/>
        </w:numPr>
        <w:spacing w:after="0" w:line="240" w:lineRule="auto"/>
        <w:ind w:left="567" w:hanging="141"/>
        <w:jc w:val="both"/>
        <w:rPr>
          <w:rFonts w:ascii="Times New Roman" w:hAnsi="Times New Roman"/>
          <w:sz w:val="24"/>
          <w:szCs w:val="24"/>
        </w:rPr>
      </w:pPr>
      <w:r w:rsidRPr="00B85E05">
        <w:rPr>
          <w:rFonts w:ascii="Times New Roman" w:hAnsi="Times New Roman"/>
          <w:sz w:val="24"/>
          <w:szCs w:val="24"/>
        </w:rPr>
        <w:t>High Cour</w:t>
      </w:r>
      <w:r>
        <w:rPr>
          <w:rFonts w:ascii="Times New Roman" w:hAnsi="Times New Roman"/>
          <w:sz w:val="24"/>
          <w:szCs w:val="24"/>
        </w:rPr>
        <w:t>t Rules relating to Conduct, Enrolment and D</w:t>
      </w:r>
      <w:r w:rsidRPr="00B85E05">
        <w:rPr>
          <w:rFonts w:ascii="Times New Roman" w:hAnsi="Times New Roman"/>
          <w:sz w:val="24"/>
          <w:szCs w:val="24"/>
        </w:rPr>
        <w:t xml:space="preserve">iscipline of </w:t>
      </w:r>
      <w:r>
        <w:rPr>
          <w:rFonts w:ascii="Times New Roman" w:hAnsi="Times New Roman"/>
          <w:sz w:val="24"/>
          <w:szCs w:val="24"/>
        </w:rPr>
        <w:t>A</w:t>
      </w:r>
      <w:r w:rsidRPr="00B85E05">
        <w:rPr>
          <w:rFonts w:ascii="Times New Roman" w:hAnsi="Times New Roman"/>
          <w:sz w:val="24"/>
          <w:szCs w:val="24"/>
        </w:rPr>
        <w:t>dvocates in J&amp;K</w:t>
      </w:r>
      <w:r>
        <w:rPr>
          <w:rFonts w:ascii="Times New Roman" w:hAnsi="Times New Roman"/>
          <w:sz w:val="24"/>
          <w:szCs w:val="24"/>
        </w:rPr>
        <w:t>.</w:t>
      </w:r>
    </w:p>
    <w:p w:rsidR="003B6358" w:rsidRDefault="003B6358" w:rsidP="004D19A4">
      <w:pPr>
        <w:pStyle w:val="ListParagraph"/>
        <w:numPr>
          <w:ilvl w:val="0"/>
          <w:numId w:val="25"/>
        </w:numPr>
        <w:spacing w:after="0" w:line="240" w:lineRule="auto"/>
        <w:ind w:left="567" w:hanging="141"/>
        <w:jc w:val="both"/>
        <w:rPr>
          <w:rFonts w:ascii="Times New Roman" w:hAnsi="Times New Roman"/>
          <w:sz w:val="28"/>
          <w:szCs w:val="28"/>
        </w:rPr>
      </w:pPr>
      <w:r>
        <w:rPr>
          <w:rFonts w:ascii="Times New Roman" w:hAnsi="Times New Roman"/>
          <w:sz w:val="24"/>
          <w:szCs w:val="24"/>
        </w:rPr>
        <w:t>Civil and Criminal Rules for Subordinate C</w:t>
      </w:r>
      <w:r w:rsidRPr="00B85E05">
        <w:rPr>
          <w:rFonts w:ascii="Times New Roman" w:hAnsi="Times New Roman"/>
          <w:sz w:val="24"/>
          <w:szCs w:val="24"/>
        </w:rPr>
        <w:t>ourts in J&amp;K</w:t>
      </w:r>
      <w:r>
        <w:rPr>
          <w:rFonts w:ascii="Times New Roman" w:hAnsi="Times New Roman"/>
          <w:sz w:val="28"/>
          <w:szCs w:val="28"/>
        </w:rPr>
        <w:t>.</w:t>
      </w:r>
    </w:p>
    <w:p w:rsidR="00960CE8" w:rsidRPr="00A455E8" w:rsidRDefault="00960CE8" w:rsidP="00A455E8">
      <w:pPr>
        <w:spacing w:after="0" w:line="240" w:lineRule="auto"/>
        <w:jc w:val="both"/>
        <w:rPr>
          <w:rFonts w:ascii="Times New Roman" w:hAnsi="Times New Roman"/>
          <w:sz w:val="28"/>
          <w:szCs w:val="28"/>
        </w:rPr>
      </w:pPr>
    </w:p>
    <w:p w:rsidR="003B6358" w:rsidRPr="007C0FD5" w:rsidRDefault="003B6358" w:rsidP="003B6358">
      <w:pPr>
        <w:spacing w:after="0" w:line="240" w:lineRule="auto"/>
        <w:rPr>
          <w:rFonts w:ascii="Times New Roman" w:eastAsia="Times New Roman" w:hAnsi="Times New Roman" w:cs="Times New Roman"/>
          <w:b/>
          <w:sz w:val="28"/>
          <w:szCs w:val="28"/>
        </w:rPr>
      </w:pPr>
      <w:r w:rsidRPr="007C0FD5">
        <w:rPr>
          <w:rFonts w:ascii="Times New Roman" w:eastAsia="Times New Roman" w:hAnsi="Times New Roman" w:cs="Times New Roman"/>
          <w:b/>
          <w:sz w:val="28"/>
          <w:szCs w:val="28"/>
        </w:rPr>
        <w:t xml:space="preserve">Unit-V </w:t>
      </w:r>
    </w:p>
    <w:p w:rsidR="003B6358" w:rsidRPr="006732A6" w:rsidRDefault="003B6358" w:rsidP="004D19A4">
      <w:pPr>
        <w:pStyle w:val="ListParagraph"/>
        <w:numPr>
          <w:ilvl w:val="0"/>
          <w:numId w:val="26"/>
        </w:numPr>
        <w:spacing w:after="0" w:line="240" w:lineRule="auto"/>
        <w:ind w:left="567" w:hanging="141"/>
        <w:rPr>
          <w:rFonts w:ascii="Times New Roman" w:hAnsi="Times New Roman"/>
          <w:sz w:val="28"/>
          <w:szCs w:val="28"/>
        </w:rPr>
      </w:pPr>
      <w:r w:rsidRPr="006732A6">
        <w:rPr>
          <w:rFonts w:ascii="Times New Roman" w:hAnsi="Times New Roman"/>
          <w:sz w:val="28"/>
          <w:szCs w:val="28"/>
        </w:rPr>
        <w:t xml:space="preserve">Supreme Court </w:t>
      </w:r>
      <w:r>
        <w:rPr>
          <w:rFonts w:ascii="Times New Roman" w:hAnsi="Times New Roman"/>
          <w:sz w:val="28"/>
          <w:szCs w:val="28"/>
        </w:rPr>
        <w:t>Cases</w:t>
      </w:r>
      <w:r w:rsidRPr="006732A6">
        <w:rPr>
          <w:rFonts w:ascii="Times New Roman" w:hAnsi="Times New Roman"/>
          <w:sz w:val="28"/>
          <w:szCs w:val="28"/>
        </w:rPr>
        <w:t>:</w:t>
      </w:r>
    </w:p>
    <w:p w:rsidR="003B6358" w:rsidRPr="007C0FD5" w:rsidRDefault="003B6358" w:rsidP="004D19A4">
      <w:pPr>
        <w:pStyle w:val="ListParagraph"/>
        <w:numPr>
          <w:ilvl w:val="1"/>
          <w:numId w:val="20"/>
        </w:numPr>
        <w:spacing w:after="0" w:line="240" w:lineRule="auto"/>
        <w:ind w:left="1276" w:hanging="425"/>
        <w:rPr>
          <w:rFonts w:ascii="Times New Roman" w:hAnsi="Times New Roman"/>
          <w:sz w:val="24"/>
          <w:szCs w:val="24"/>
        </w:rPr>
      </w:pPr>
      <w:r w:rsidRPr="007C0FD5">
        <w:rPr>
          <w:rFonts w:ascii="Times New Roman" w:hAnsi="Times New Roman"/>
          <w:sz w:val="24"/>
          <w:szCs w:val="24"/>
        </w:rPr>
        <w:t>V.C. Rangadurai vs. D.Gopalan; AIR 1979 SC 281</w:t>
      </w:r>
    </w:p>
    <w:p w:rsidR="003B6358" w:rsidRPr="007C0FD5" w:rsidRDefault="003B6358" w:rsidP="004D19A4">
      <w:pPr>
        <w:pStyle w:val="ListParagraph"/>
        <w:numPr>
          <w:ilvl w:val="1"/>
          <w:numId w:val="20"/>
        </w:numPr>
        <w:spacing w:after="0" w:line="240" w:lineRule="auto"/>
        <w:ind w:left="1276" w:hanging="425"/>
        <w:rPr>
          <w:rFonts w:ascii="Times New Roman" w:hAnsi="Times New Roman"/>
          <w:sz w:val="24"/>
          <w:szCs w:val="24"/>
        </w:rPr>
      </w:pPr>
      <w:r w:rsidRPr="007C0FD5">
        <w:rPr>
          <w:rFonts w:ascii="Times New Roman" w:hAnsi="Times New Roman"/>
          <w:sz w:val="24"/>
          <w:szCs w:val="24"/>
        </w:rPr>
        <w:t>R.D.Saxena vs. Blaram Prasad Sharma; AIR 2000 SC 2912= (2000) 7 SCC 264</w:t>
      </w:r>
    </w:p>
    <w:p w:rsidR="003B6358" w:rsidRPr="007C0FD5" w:rsidRDefault="003B6358" w:rsidP="004D19A4">
      <w:pPr>
        <w:pStyle w:val="ListParagraph"/>
        <w:numPr>
          <w:ilvl w:val="1"/>
          <w:numId w:val="20"/>
        </w:numPr>
        <w:spacing w:after="0" w:line="240" w:lineRule="auto"/>
        <w:ind w:left="1276" w:hanging="425"/>
        <w:rPr>
          <w:rFonts w:ascii="Times New Roman" w:hAnsi="Times New Roman"/>
          <w:sz w:val="24"/>
          <w:szCs w:val="24"/>
        </w:rPr>
      </w:pPr>
      <w:r w:rsidRPr="007C0FD5">
        <w:rPr>
          <w:rFonts w:ascii="Times New Roman" w:hAnsi="Times New Roman"/>
          <w:sz w:val="24"/>
          <w:szCs w:val="24"/>
        </w:rPr>
        <w:t>New India Insurance Co. Ltd. vs. A.K.Saxena; AIR 2004 SC 311</w:t>
      </w:r>
    </w:p>
    <w:p w:rsidR="003B6358" w:rsidRPr="007C0FD5" w:rsidRDefault="003B6358" w:rsidP="004D19A4">
      <w:pPr>
        <w:pStyle w:val="ListParagraph"/>
        <w:numPr>
          <w:ilvl w:val="1"/>
          <w:numId w:val="20"/>
        </w:numPr>
        <w:spacing w:after="0" w:line="240" w:lineRule="auto"/>
        <w:ind w:left="1276" w:hanging="425"/>
        <w:rPr>
          <w:rFonts w:ascii="Times New Roman" w:hAnsi="Times New Roman"/>
          <w:sz w:val="24"/>
          <w:szCs w:val="24"/>
        </w:rPr>
      </w:pPr>
      <w:r w:rsidRPr="007C0FD5">
        <w:rPr>
          <w:rFonts w:ascii="Times New Roman" w:hAnsi="Times New Roman"/>
          <w:sz w:val="24"/>
          <w:szCs w:val="24"/>
        </w:rPr>
        <w:t>Daroga Singh and ors. vs. B.K.Pandey; (2004) 5 SCC 26</w:t>
      </w:r>
    </w:p>
    <w:p w:rsidR="003B6358" w:rsidRPr="007C0FD5" w:rsidRDefault="003B6358" w:rsidP="004D19A4">
      <w:pPr>
        <w:pStyle w:val="ListParagraph"/>
        <w:numPr>
          <w:ilvl w:val="1"/>
          <w:numId w:val="20"/>
        </w:numPr>
        <w:spacing w:after="0" w:line="240" w:lineRule="auto"/>
        <w:ind w:left="1276" w:hanging="425"/>
        <w:rPr>
          <w:rFonts w:ascii="Times New Roman" w:hAnsi="Times New Roman"/>
          <w:sz w:val="24"/>
          <w:szCs w:val="24"/>
        </w:rPr>
      </w:pPr>
      <w:r w:rsidRPr="007C0FD5">
        <w:rPr>
          <w:rFonts w:ascii="Times New Roman" w:hAnsi="Times New Roman"/>
          <w:sz w:val="24"/>
          <w:szCs w:val="24"/>
        </w:rPr>
        <w:t>Lalit Mohan Das vs. Advocate General, Orissa and Another; AIR 1957 SC 250</w:t>
      </w:r>
    </w:p>
    <w:p w:rsidR="003B6358" w:rsidRPr="007C0FD5" w:rsidRDefault="003B6358" w:rsidP="004D19A4">
      <w:pPr>
        <w:pStyle w:val="ListParagraph"/>
        <w:numPr>
          <w:ilvl w:val="1"/>
          <w:numId w:val="20"/>
        </w:numPr>
        <w:spacing w:after="0" w:line="240" w:lineRule="auto"/>
        <w:ind w:left="1276" w:hanging="425"/>
        <w:rPr>
          <w:rFonts w:ascii="Times New Roman" w:hAnsi="Times New Roman"/>
          <w:sz w:val="24"/>
          <w:szCs w:val="24"/>
        </w:rPr>
      </w:pPr>
      <w:r w:rsidRPr="007C0FD5">
        <w:rPr>
          <w:rFonts w:ascii="Times New Roman" w:hAnsi="Times New Roman"/>
          <w:sz w:val="24"/>
          <w:szCs w:val="24"/>
        </w:rPr>
        <w:t>Dinesh Chandra Pandey  vs. H/C of M.P.; AIR 2010  SC 3055</w:t>
      </w:r>
    </w:p>
    <w:p w:rsidR="003B6358" w:rsidRPr="007C0FD5" w:rsidRDefault="003B6358" w:rsidP="004D19A4">
      <w:pPr>
        <w:pStyle w:val="ListParagraph"/>
        <w:numPr>
          <w:ilvl w:val="1"/>
          <w:numId w:val="20"/>
        </w:numPr>
        <w:spacing w:after="0" w:line="240" w:lineRule="auto"/>
        <w:ind w:left="1276" w:hanging="425"/>
        <w:rPr>
          <w:rFonts w:ascii="Times New Roman" w:hAnsi="Times New Roman"/>
          <w:sz w:val="24"/>
          <w:szCs w:val="24"/>
        </w:rPr>
      </w:pPr>
      <w:r w:rsidRPr="007C0FD5">
        <w:rPr>
          <w:rFonts w:ascii="Times New Roman" w:hAnsi="Times New Roman"/>
          <w:sz w:val="24"/>
          <w:szCs w:val="24"/>
        </w:rPr>
        <w:t>Indian Council of Legal Aid and Advice vs. BCI; AIR 1995 SC 691</w:t>
      </w:r>
    </w:p>
    <w:p w:rsidR="003B6358" w:rsidRPr="007C0FD5" w:rsidRDefault="003B6358" w:rsidP="004D19A4">
      <w:pPr>
        <w:pStyle w:val="ListParagraph"/>
        <w:numPr>
          <w:ilvl w:val="1"/>
          <w:numId w:val="20"/>
        </w:numPr>
        <w:spacing w:after="0" w:line="240" w:lineRule="auto"/>
        <w:ind w:left="1276" w:hanging="425"/>
        <w:rPr>
          <w:rFonts w:ascii="Times New Roman" w:hAnsi="Times New Roman"/>
          <w:sz w:val="24"/>
          <w:szCs w:val="24"/>
        </w:rPr>
      </w:pPr>
      <w:r w:rsidRPr="007C0FD5">
        <w:rPr>
          <w:rFonts w:ascii="Times New Roman" w:hAnsi="Times New Roman"/>
          <w:sz w:val="24"/>
          <w:szCs w:val="24"/>
        </w:rPr>
        <w:t>Harish Uppal Vs. U.O.I., 2003 AIR SCW 43</w:t>
      </w:r>
    </w:p>
    <w:p w:rsidR="003B6358" w:rsidRPr="007C0FD5" w:rsidRDefault="003B6358" w:rsidP="004D19A4">
      <w:pPr>
        <w:pStyle w:val="ListParagraph"/>
        <w:numPr>
          <w:ilvl w:val="1"/>
          <w:numId w:val="20"/>
        </w:numPr>
        <w:spacing w:after="0" w:line="240" w:lineRule="auto"/>
        <w:ind w:left="1276" w:hanging="425"/>
        <w:rPr>
          <w:rFonts w:ascii="Times New Roman" w:hAnsi="Times New Roman"/>
          <w:sz w:val="24"/>
          <w:szCs w:val="24"/>
        </w:rPr>
      </w:pPr>
      <w:r w:rsidRPr="007C0FD5">
        <w:rPr>
          <w:rFonts w:ascii="Times New Roman" w:hAnsi="Times New Roman"/>
          <w:sz w:val="24"/>
          <w:szCs w:val="24"/>
        </w:rPr>
        <w:t>In Re D.C.Saxena, AIR 1996 SC 2481</w:t>
      </w:r>
    </w:p>
    <w:p w:rsidR="003B6358" w:rsidRPr="007C0FD5" w:rsidRDefault="003B6358" w:rsidP="004D19A4">
      <w:pPr>
        <w:pStyle w:val="ListParagraph"/>
        <w:numPr>
          <w:ilvl w:val="1"/>
          <w:numId w:val="20"/>
        </w:numPr>
        <w:spacing w:after="0" w:line="240" w:lineRule="auto"/>
        <w:ind w:left="1276" w:hanging="425"/>
        <w:rPr>
          <w:rFonts w:ascii="Times New Roman" w:hAnsi="Times New Roman"/>
          <w:sz w:val="24"/>
          <w:szCs w:val="24"/>
        </w:rPr>
      </w:pPr>
      <w:r w:rsidRPr="007C0FD5">
        <w:rPr>
          <w:rFonts w:ascii="Times New Roman" w:hAnsi="Times New Roman"/>
          <w:sz w:val="24"/>
          <w:szCs w:val="24"/>
        </w:rPr>
        <w:t>Rajendra Nagrath vs. L.Vohra; AIR 2009 M.P 131</w:t>
      </w:r>
    </w:p>
    <w:p w:rsidR="003B6358" w:rsidRPr="007C0FD5" w:rsidRDefault="003B6358" w:rsidP="004D19A4">
      <w:pPr>
        <w:pStyle w:val="ListParagraph"/>
        <w:numPr>
          <w:ilvl w:val="1"/>
          <w:numId w:val="20"/>
        </w:numPr>
        <w:spacing w:after="0" w:line="240" w:lineRule="auto"/>
        <w:ind w:left="1276" w:hanging="425"/>
        <w:rPr>
          <w:rFonts w:ascii="Times New Roman" w:hAnsi="Times New Roman"/>
          <w:sz w:val="24"/>
          <w:szCs w:val="24"/>
        </w:rPr>
      </w:pPr>
      <w:r w:rsidRPr="007C0FD5">
        <w:rPr>
          <w:rFonts w:ascii="Times New Roman" w:hAnsi="Times New Roman"/>
          <w:sz w:val="24"/>
          <w:szCs w:val="24"/>
        </w:rPr>
        <w:t>A.S.Mohammad Rafi vs. State of T.N.; AIR 2011 SC 308</w:t>
      </w:r>
    </w:p>
    <w:p w:rsidR="003B6358" w:rsidRPr="00B6075C" w:rsidRDefault="003B6358" w:rsidP="004D19A4">
      <w:pPr>
        <w:pStyle w:val="ListParagraph"/>
        <w:numPr>
          <w:ilvl w:val="0"/>
          <w:numId w:val="26"/>
        </w:numPr>
        <w:spacing w:after="0" w:line="240" w:lineRule="auto"/>
        <w:ind w:left="567" w:hanging="141"/>
        <w:rPr>
          <w:rFonts w:ascii="Times New Roman" w:hAnsi="Times New Roman"/>
          <w:sz w:val="24"/>
          <w:szCs w:val="24"/>
        </w:rPr>
      </w:pPr>
      <w:r w:rsidRPr="00B6075C">
        <w:rPr>
          <w:rFonts w:ascii="Times New Roman" w:hAnsi="Times New Roman"/>
          <w:sz w:val="24"/>
          <w:szCs w:val="24"/>
        </w:rPr>
        <w:t xml:space="preserve">Disciplinary Committee Decisions:  </w:t>
      </w:r>
    </w:p>
    <w:p w:rsidR="003B6358" w:rsidRPr="00B6075C" w:rsidRDefault="003B6358" w:rsidP="004D19A4">
      <w:pPr>
        <w:pStyle w:val="ListParagraph"/>
        <w:numPr>
          <w:ilvl w:val="2"/>
          <w:numId w:val="21"/>
        </w:numPr>
        <w:tabs>
          <w:tab w:val="clear" w:pos="1080"/>
          <w:tab w:val="num" w:pos="1276"/>
        </w:tabs>
        <w:spacing w:after="0" w:line="240" w:lineRule="auto"/>
        <w:ind w:left="1276" w:hanging="425"/>
        <w:jc w:val="both"/>
        <w:rPr>
          <w:rFonts w:ascii="Times New Roman" w:hAnsi="Times New Roman"/>
          <w:sz w:val="24"/>
          <w:szCs w:val="24"/>
        </w:rPr>
      </w:pPr>
      <w:r w:rsidRPr="00B6075C">
        <w:rPr>
          <w:rFonts w:ascii="Times New Roman" w:hAnsi="Times New Roman"/>
          <w:sz w:val="24"/>
          <w:szCs w:val="24"/>
        </w:rPr>
        <w:t>The Disciplinary Committee of the Bar Council of India D.C. Appeal No. 70/2008[ Indian Bar Review, vol.XXXVIII 2011]</w:t>
      </w:r>
    </w:p>
    <w:p w:rsidR="003B6358" w:rsidRPr="00B6075C" w:rsidRDefault="003B6358" w:rsidP="004D19A4">
      <w:pPr>
        <w:pStyle w:val="ListParagraph"/>
        <w:numPr>
          <w:ilvl w:val="2"/>
          <w:numId w:val="21"/>
        </w:numPr>
        <w:tabs>
          <w:tab w:val="clear" w:pos="1080"/>
          <w:tab w:val="num" w:pos="1276"/>
        </w:tabs>
        <w:spacing w:after="0" w:line="240" w:lineRule="auto"/>
        <w:ind w:left="1276" w:hanging="425"/>
        <w:jc w:val="both"/>
        <w:rPr>
          <w:rFonts w:ascii="Times New Roman" w:hAnsi="Times New Roman"/>
          <w:sz w:val="24"/>
          <w:szCs w:val="24"/>
        </w:rPr>
      </w:pPr>
      <w:r w:rsidRPr="00B6075C">
        <w:rPr>
          <w:rFonts w:ascii="Times New Roman" w:hAnsi="Times New Roman"/>
          <w:sz w:val="24"/>
          <w:szCs w:val="24"/>
        </w:rPr>
        <w:t>The Disciplinary Committee of the Bar Council of India BCI TR No. 88 of 1999[Indian Bar Revie , vol.XXXVIII 2011]</w:t>
      </w:r>
    </w:p>
    <w:p w:rsidR="003B6358" w:rsidRPr="00B6075C" w:rsidRDefault="003B6358" w:rsidP="004D19A4">
      <w:pPr>
        <w:pStyle w:val="ListParagraph"/>
        <w:numPr>
          <w:ilvl w:val="2"/>
          <w:numId w:val="21"/>
        </w:numPr>
        <w:tabs>
          <w:tab w:val="clear" w:pos="1080"/>
          <w:tab w:val="num" w:pos="1276"/>
        </w:tabs>
        <w:spacing w:after="0" w:line="240" w:lineRule="auto"/>
        <w:ind w:left="1276" w:hanging="425"/>
        <w:jc w:val="both"/>
        <w:rPr>
          <w:rFonts w:ascii="Times New Roman" w:hAnsi="Times New Roman"/>
          <w:sz w:val="24"/>
          <w:szCs w:val="24"/>
        </w:rPr>
      </w:pPr>
      <w:r w:rsidRPr="00B6075C">
        <w:rPr>
          <w:rFonts w:ascii="Times New Roman" w:hAnsi="Times New Roman"/>
          <w:sz w:val="24"/>
          <w:szCs w:val="24"/>
        </w:rPr>
        <w:t>The Disciplinary Committee of the Bar Council of India BCI TR CASE No. 122/2007 [ Indian Bar Review, vol.XXXVIII 2011]</w:t>
      </w:r>
    </w:p>
    <w:p w:rsidR="003B6358" w:rsidRPr="00B6075C" w:rsidRDefault="003B6358" w:rsidP="004D19A4">
      <w:pPr>
        <w:pStyle w:val="ListParagraph"/>
        <w:numPr>
          <w:ilvl w:val="2"/>
          <w:numId w:val="21"/>
        </w:numPr>
        <w:tabs>
          <w:tab w:val="clear" w:pos="1080"/>
          <w:tab w:val="num" w:pos="1276"/>
        </w:tabs>
        <w:spacing w:after="0" w:line="240" w:lineRule="auto"/>
        <w:ind w:left="1276" w:hanging="425"/>
        <w:jc w:val="both"/>
        <w:rPr>
          <w:rFonts w:ascii="Times New Roman" w:hAnsi="Times New Roman"/>
          <w:sz w:val="24"/>
          <w:szCs w:val="24"/>
        </w:rPr>
      </w:pPr>
      <w:r w:rsidRPr="00B6075C">
        <w:rPr>
          <w:rFonts w:ascii="Times New Roman" w:hAnsi="Times New Roman"/>
          <w:sz w:val="24"/>
          <w:szCs w:val="24"/>
        </w:rPr>
        <w:t>The Disciplinary Committee of the Bar Council of India –BCI TR case No 21/1987</w:t>
      </w:r>
    </w:p>
    <w:p w:rsidR="003B6358" w:rsidRPr="00B6075C" w:rsidRDefault="003B6358" w:rsidP="004D19A4">
      <w:pPr>
        <w:pStyle w:val="ListParagraph"/>
        <w:numPr>
          <w:ilvl w:val="2"/>
          <w:numId w:val="21"/>
        </w:numPr>
        <w:tabs>
          <w:tab w:val="clear" w:pos="1080"/>
          <w:tab w:val="num" w:pos="1276"/>
        </w:tabs>
        <w:spacing w:after="0" w:line="240" w:lineRule="auto"/>
        <w:ind w:left="1276" w:hanging="425"/>
        <w:jc w:val="both"/>
        <w:rPr>
          <w:rFonts w:ascii="Times New Roman" w:hAnsi="Times New Roman"/>
          <w:sz w:val="24"/>
          <w:szCs w:val="24"/>
        </w:rPr>
      </w:pPr>
      <w:r w:rsidRPr="00B6075C">
        <w:rPr>
          <w:rFonts w:ascii="Times New Roman" w:hAnsi="Times New Roman"/>
          <w:sz w:val="24"/>
          <w:szCs w:val="24"/>
        </w:rPr>
        <w:t>The Disciplinary Committee of the Bar Council of India BCI TR case no 40/1994</w:t>
      </w:r>
    </w:p>
    <w:p w:rsidR="003B6358" w:rsidRPr="00B6075C" w:rsidRDefault="003B6358" w:rsidP="004D19A4">
      <w:pPr>
        <w:pStyle w:val="ListParagraph"/>
        <w:numPr>
          <w:ilvl w:val="2"/>
          <w:numId w:val="21"/>
        </w:numPr>
        <w:tabs>
          <w:tab w:val="clear" w:pos="1080"/>
          <w:tab w:val="num" w:pos="1276"/>
        </w:tabs>
        <w:spacing w:after="0" w:line="240" w:lineRule="auto"/>
        <w:ind w:left="1276" w:hanging="425"/>
        <w:jc w:val="both"/>
        <w:rPr>
          <w:rFonts w:ascii="Times New Roman" w:hAnsi="Times New Roman"/>
          <w:sz w:val="24"/>
          <w:szCs w:val="24"/>
        </w:rPr>
      </w:pPr>
      <w:r w:rsidRPr="00B6075C">
        <w:rPr>
          <w:rFonts w:ascii="Times New Roman" w:hAnsi="Times New Roman"/>
          <w:sz w:val="24"/>
          <w:szCs w:val="24"/>
        </w:rPr>
        <w:t xml:space="preserve">The Disciplinary Committee of the Bar Council of India BCI TR case no 12/ 1990 </w:t>
      </w:r>
    </w:p>
    <w:p w:rsidR="003B6358" w:rsidRPr="00B6075C" w:rsidRDefault="003B6358" w:rsidP="004D19A4">
      <w:pPr>
        <w:pStyle w:val="ListParagraph"/>
        <w:numPr>
          <w:ilvl w:val="2"/>
          <w:numId w:val="21"/>
        </w:numPr>
        <w:tabs>
          <w:tab w:val="clear" w:pos="1080"/>
          <w:tab w:val="num" w:pos="1276"/>
        </w:tabs>
        <w:spacing w:after="0" w:line="240" w:lineRule="auto"/>
        <w:ind w:left="1276" w:hanging="425"/>
        <w:jc w:val="both"/>
        <w:rPr>
          <w:rFonts w:ascii="Times New Roman" w:hAnsi="Times New Roman"/>
          <w:sz w:val="24"/>
          <w:szCs w:val="24"/>
        </w:rPr>
      </w:pPr>
      <w:r w:rsidRPr="00B6075C">
        <w:rPr>
          <w:rFonts w:ascii="Times New Roman" w:hAnsi="Times New Roman"/>
          <w:sz w:val="24"/>
          <w:szCs w:val="24"/>
        </w:rPr>
        <w:t xml:space="preserve"> The Disciplinary Committee of the Bar Council of India DC Appeal no 55/ 98 </w:t>
      </w:r>
    </w:p>
    <w:p w:rsidR="003B6358" w:rsidRPr="00B6075C" w:rsidRDefault="003B6358" w:rsidP="004D19A4">
      <w:pPr>
        <w:pStyle w:val="ListParagraph"/>
        <w:numPr>
          <w:ilvl w:val="2"/>
          <w:numId w:val="21"/>
        </w:numPr>
        <w:tabs>
          <w:tab w:val="clear" w:pos="1080"/>
          <w:tab w:val="num" w:pos="1276"/>
        </w:tabs>
        <w:spacing w:after="0" w:line="240" w:lineRule="auto"/>
        <w:ind w:left="1276" w:hanging="425"/>
        <w:jc w:val="both"/>
        <w:rPr>
          <w:rFonts w:ascii="Times New Roman" w:hAnsi="Times New Roman"/>
          <w:sz w:val="24"/>
          <w:szCs w:val="24"/>
        </w:rPr>
      </w:pPr>
      <w:r w:rsidRPr="00B6075C">
        <w:rPr>
          <w:rFonts w:ascii="Times New Roman" w:hAnsi="Times New Roman"/>
          <w:sz w:val="24"/>
          <w:szCs w:val="24"/>
        </w:rPr>
        <w:t xml:space="preserve">The Disciplinary Committee of the Bar Council of India BCI TR case no </w:t>
      </w:r>
      <w:r w:rsidRPr="00B6075C">
        <w:rPr>
          <w:rFonts w:ascii="Times New Roman" w:hAnsi="Times New Roman"/>
          <w:sz w:val="24"/>
          <w:szCs w:val="24"/>
        </w:rPr>
        <w:tab/>
        <w:t xml:space="preserve">44/1995 </w:t>
      </w:r>
    </w:p>
    <w:p w:rsidR="003B6358" w:rsidRPr="00B6075C" w:rsidRDefault="003B6358" w:rsidP="004D19A4">
      <w:pPr>
        <w:pStyle w:val="ListParagraph"/>
        <w:numPr>
          <w:ilvl w:val="2"/>
          <w:numId w:val="21"/>
        </w:numPr>
        <w:tabs>
          <w:tab w:val="clear" w:pos="1080"/>
          <w:tab w:val="num" w:pos="1276"/>
        </w:tabs>
        <w:spacing w:after="0" w:line="240" w:lineRule="auto"/>
        <w:ind w:left="1276" w:hanging="425"/>
        <w:jc w:val="both"/>
        <w:rPr>
          <w:rFonts w:ascii="Times New Roman" w:hAnsi="Times New Roman"/>
          <w:sz w:val="24"/>
          <w:szCs w:val="24"/>
        </w:rPr>
      </w:pPr>
      <w:r w:rsidRPr="00B6075C">
        <w:rPr>
          <w:rFonts w:ascii="Times New Roman" w:hAnsi="Times New Roman"/>
          <w:sz w:val="24"/>
          <w:szCs w:val="24"/>
        </w:rPr>
        <w:t>The Disciplinary Committee of the Bar Council of India BCI TR case no 13/2006;</w:t>
      </w:r>
    </w:p>
    <w:p w:rsidR="003B6358" w:rsidRPr="00B6075C" w:rsidRDefault="003B6358" w:rsidP="004D19A4">
      <w:pPr>
        <w:pStyle w:val="ListParagraph"/>
        <w:numPr>
          <w:ilvl w:val="2"/>
          <w:numId w:val="21"/>
        </w:numPr>
        <w:tabs>
          <w:tab w:val="clear" w:pos="1080"/>
          <w:tab w:val="num" w:pos="1276"/>
        </w:tabs>
        <w:spacing w:after="0" w:line="240" w:lineRule="auto"/>
        <w:ind w:left="1276" w:hanging="425"/>
        <w:jc w:val="both"/>
        <w:rPr>
          <w:rFonts w:ascii="Times New Roman" w:hAnsi="Times New Roman"/>
          <w:sz w:val="24"/>
          <w:szCs w:val="24"/>
        </w:rPr>
      </w:pPr>
      <w:r w:rsidRPr="00B6075C">
        <w:rPr>
          <w:rFonts w:ascii="Times New Roman" w:hAnsi="Times New Roman"/>
          <w:sz w:val="24"/>
          <w:szCs w:val="24"/>
        </w:rPr>
        <w:t xml:space="preserve">The Disciplinary Committee of the Bar Council of India DC Appeal No 41/2008 </w:t>
      </w:r>
    </w:p>
    <w:p w:rsidR="003B6358" w:rsidRPr="00B6075C" w:rsidRDefault="003B6358" w:rsidP="004D19A4">
      <w:pPr>
        <w:pStyle w:val="ListParagraph"/>
        <w:numPr>
          <w:ilvl w:val="2"/>
          <w:numId w:val="21"/>
        </w:numPr>
        <w:tabs>
          <w:tab w:val="clear" w:pos="1080"/>
          <w:tab w:val="num" w:pos="1276"/>
        </w:tabs>
        <w:spacing w:after="0" w:line="240" w:lineRule="auto"/>
        <w:ind w:left="1276" w:hanging="425"/>
        <w:jc w:val="both"/>
        <w:rPr>
          <w:rFonts w:ascii="Times New Roman" w:hAnsi="Times New Roman"/>
          <w:sz w:val="24"/>
          <w:szCs w:val="24"/>
        </w:rPr>
      </w:pPr>
      <w:r w:rsidRPr="00B6075C">
        <w:rPr>
          <w:rFonts w:ascii="Times New Roman" w:hAnsi="Times New Roman"/>
          <w:sz w:val="24"/>
          <w:szCs w:val="24"/>
        </w:rPr>
        <w:t>The Disciplinary Committee of the Bar Council of India DC Appeal No 21/2005;</w:t>
      </w:r>
    </w:p>
    <w:p w:rsidR="003B6358" w:rsidRPr="00B6075C" w:rsidRDefault="003B6358" w:rsidP="004D19A4">
      <w:pPr>
        <w:pStyle w:val="ListParagraph"/>
        <w:numPr>
          <w:ilvl w:val="2"/>
          <w:numId w:val="21"/>
        </w:numPr>
        <w:tabs>
          <w:tab w:val="clear" w:pos="1080"/>
          <w:tab w:val="num" w:pos="1276"/>
        </w:tabs>
        <w:spacing w:after="0" w:line="240" w:lineRule="auto"/>
        <w:ind w:left="1276" w:hanging="425"/>
        <w:jc w:val="both"/>
        <w:rPr>
          <w:rFonts w:ascii="Times New Roman" w:hAnsi="Times New Roman"/>
          <w:sz w:val="24"/>
          <w:szCs w:val="24"/>
        </w:rPr>
      </w:pPr>
      <w:r w:rsidRPr="00B6075C">
        <w:rPr>
          <w:rFonts w:ascii="Times New Roman" w:hAnsi="Times New Roman"/>
          <w:sz w:val="24"/>
          <w:szCs w:val="24"/>
        </w:rPr>
        <w:t xml:space="preserve"> The Disciplinary Committee of the Bar Council of India BCI TR case no 145/2003 ;</w:t>
      </w:r>
    </w:p>
    <w:p w:rsidR="003B6358" w:rsidRPr="00B6075C" w:rsidRDefault="003B6358" w:rsidP="004D19A4">
      <w:pPr>
        <w:pStyle w:val="ListParagraph"/>
        <w:numPr>
          <w:ilvl w:val="2"/>
          <w:numId w:val="21"/>
        </w:numPr>
        <w:tabs>
          <w:tab w:val="clear" w:pos="1080"/>
          <w:tab w:val="num" w:pos="1276"/>
        </w:tabs>
        <w:spacing w:after="0" w:line="240" w:lineRule="auto"/>
        <w:ind w:left="1276" w:hanging="425"/>
        <w:jc w:val="both"/>
        <w:rPr>
          <w:rFonts w:ascii="Times New Roman" w:hAnsi="Times New Roman"/>
          <w:sz w:val="24"/>
          <w:szCs w:val="24"/>
        </w:rPr>
      </w:pPr>
      <w:r w:rsidRPr="00B6075C">
        <w:rPr>
          <w:rFonts w:ascii="Times New Roman" w:hAnsi="Times New Roman"/>
          <w:sz w:val="24"/>
          <w:szCs w:val="24"/>
        </w:rPr>
        <w:t>The Disciplinary Committee of the Bar Council of India BCI TR. Case No 171/2010</w:t>
      </w:r>
    </w:p>
    <w:p w:rsidR="003B6358" w:rsidRPr="00B6075C" w:rsidRDefault="003B6358" w:rsidP="004D19A4">
      <w:pPr>
        <w:pStyle w:val="ListParagraph"/>
        <w:numPr>
          <w:ilvl w:val="2"/>
          <w:numId w:val="21"/>
        </w:numPr>
        <w:tabs>
          <w:tab w:val="clear" w:pos="1080"/>
          <w:tab w:val="num" w:pos="1276"/>
        </w:tabs>
        <w:spacing w:after="0" w:line="240" w:lineRule="auto"/>
        <w:ind w:left="1276" w:hanging="425"/>
        <w:jc w:val="both"/>
        <w:rPr>
          <w:rFonts w:ascii="Times New Roman" w:hAnsi="Times New Roman"/>
          <w:sz w:val="24"/>
          <w:szCs w:val="24"/>
        </w:rPr>
      </w:pPr>
      <w:r w:rsidRPr="00B6075C">
        <w:rPr>
          <w:rFonts w:ascii="Times New Roman" w:hAnsi="Times New Roman"/>
          <w:sz w:val="24"/>
          <w:szCs w:val="24"/>
        </w:rPr>
        <w:t xml:space="preserve"> The Disciplinary Committee of the Bar Council of India BCI TR. Case No 189/ 2008</w:t>
      </w:r>
    </w:p>
    <w:p w:rsidR="003B6358" w:rsidRPr="00B6075C" w:rsidRDefault="003B6358" w:rsidP="004D19A4">
      <w:pPr>
        <w:pStyle w:val="ListParagraph"/>
        <w:numPr>
          <w:ilvl w:val="2"/>
          <w:numId w:val="21"/>
        </w:numPr>
        <w:tabs>
          <w:tab w:val="clear" w:pos="1080"/>
          <w:tab w:val="num" w:pos="1276"/>
        </w:tabs>
        <w:spacing w:after="0" w:line="240" w:lineRule="auto"/>
        <w:ind w:left="1276" w:hanging="425"/>
        <w:jc w:val="both"/>
        <w:rPr>
          <w:rFonts w:ascii="Times New Roman" w:hAnsi="Times New Roman"/>
          <w:sz w:val="24"/>
          <w:szCs w:val="24"/>
        </w:rPr>
      </w:pPr>
      <w:r w:rsidRPr="00B6075C">
        <w:rPr>
          <w:rFonts w:ascii="Times New Roman" w:hAnsi="Times New Roman"/>
          <w:sz w:val="24"/>
          <w:szCs w:val="24"/>
        </w:rPr>
        <w:lastRenderedPageBreak/>
        <w:t>The Disciplinary Committee of the Bar Council of India DC Appeal No 1/2010.</w:t>
      </w:r>
    </w:p>
    <w:p w:rsidR="003B6358" w:rsidRPr="00B6075C" w:rsidRDefault="003B6358" w:rsidP="003B6358">
      <w:pPr>
        <w:pStyle w:val="ListParagraph"/>
        <w:spacing w:after="0" w:line="240" w:lineRule="auto"/>
        <w:ind w:left="900"/>
        <w:rPr>
          <w:rFonts w:ascii="Times New Roman" w:hAnsi="Times New Roman"/>
          <w:sz w:val="24"/>
          <w:szCs w:val="24"/>
        </w:rPr>
      </w:pPr>
    </w:p>
    <w:p w:rsidR="003B6358" w:rsidRDefault="003B6358" w:rsidP="003B6358">
      <w:pPr>
        <w:pStyle w:val="ListParagraph"/>
        <w:spacing w:after="0" w:line="240" w:lineRule="auto"/>
        <w:ind w:left="900"/>
        <w:rPr>
          <w:rFonts w:ascii="Times New Roman" w:hAnsi="Times New Roman"/>
          <w:sz w:val="26"/>
          <w:szCs w:val="26"/>
        </w:rPr>
      </w:pPr>
    </w:p>
    <w:p w:rsidR="003B6358" w:rsidRPr="006732A6" w:rsidRDefault="00793A8B" w:rsidP="003B6358">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Recommended Readings</w:t>
      </w:r>
    </w:p>
    <w:p w:rsidR="003B6358" w:rsidRPr="008D744B" w:rsidRDefault="003B6358" w:rsidP="004D19A4">
      <w:pPr>
        <w:pStyle w:val="ListParagraph"/>
        <w:numPr>
          <w:ilvl w:val="1"/>
          <w:numId w:val="27"/>
        </w:numPr>
        <w:tabs>
          <w:tab w:val="clear" w:pos="1440"/>
          <w:tab w:val="num" w:pos="993"/>
        </w:tabs>
        <w:spacing w:after="0" w:line="240" w:lineRule="auto"/>
        <w:ind w:left="709"/>
        <w:contextualSpacing w:val="0"/>
        <w:rPr>
          <w:rFonts w:ascii="Times New Roman" w:hAnsi="Times New Roman"/>
          <w:sz w:val="24"/>
          <w:szCs w:val="24"/>
        </w:rPr>
      </w:pPr>
      <w:r w:rsidRPr="008D744B">
        <w:rPr>
          <w:rFonts w:ascii="Times New Roman" w:hAnsi="Times New Roman"/>
          <w:sz w:val="24"/>
          <w:szCs w:val="24"/>
        </w:rPr>
        <w:t>Krishnamurthy on Advocacy</w:t>
      </w:r>
    </w:p>
    <w:p w:rsidR="003B6358" w:rsidRPr="008D744B" w:rsidRDefault="003B6358" w:rsidP="004D19A4">
      <w:pPr>
        <w:pStyle w:val="ListParagraph"/>
        <w:numPr>
          <w:ilvl w:val="1"/>
          <w:numId w:val="27"/>
        </w:numPr>
        <w:tabs>
          <w:tab w:val="clear" w:pos="1440"/>
          <w:tab w:val="num" w:pos="993"/>
        </w:tabs>
        <w:spacing w:after="0" w:line="240" w:lineRule="auto"/>
        <w:ind w:left="709"/>
        <w:contextualSpacing w:val="0"/>
        <w:rPr>
          <w:rFonts w:ascii="Times New Roman" w:hAnsi="Times New Roman"/>
          <w:sz w:val="24"/>
          <w:szCs w:val="24"/>
        </w:rPr>
      </w:pPr>
      <w:r w:rsidRPr="008D744B">
        <w:rPr>
          <w:rFonts w:ascii="Times New Roman" w:hAnsi="Times New Roman"/>
          <w:sz w:val="24"/>
          <w:szCs w:val="24"/>
        </w:rPr>
        <w:t xml:space="preserve">C.L.Anand; Professional Ethics of the Bar, the law book Co. Pvt Ltd. </w:t>
      </w:r>
    </w:p>
    <w:p w:rsidR="003B6358" w:rsidRPr="008D744B" w:rsidRDefault="003B6358" w:rsidP="004D19A4">
      <w:pPr>
        <w:numPr>
          <w:ilvl w:val="1"/>
          <w:numId w:val="27"/>
        </w:numPr>
        <w:tabs>
          <w:tab w:val="clear" w:pos="1440"/>
          <w:tab w:val="num" w:pos="993"/>
        </w:tabs>
        <w:spacing w:after="0" w:line="240" w:lineRule="auto"/>
        <w:ind w:left="709"/>
        <w:rPr>
          <w:rFonts w:ascii="Times New Roman" w:eastAsia="Times New Roman" w:hAnsi="Times New Roman" w:cs="Times New Roman"/>
          <w:sz w:val="24"/>
          <w:szCs w:val="24"/>
        </w:rPr>
      </w:pPr>
      <w:r w:rsidRPr="008D744B">
        <w:rPr>
          <w:rFonts w:ascii="Times New Roman" w:eastAsia="Times New Roman" w:hAnsi="Times New Roman" w:cs="Times New Roman"/>
          <w:sz w:val="24"/>
          <w:szCs w:val="24"/>
        </w:rPr>
        <w:t>D.V.Subbarao; The Advocates Act, 1961, Lexis Nexis, Butterworth</w:t>
      </w:r>
      <w:r w:rsidR="008D744B">
        <w:rPr>
          <w:rFonts w:ascii="Times New Roman" w:eastAsia="Times New Roman" w:hAnsi="Times New Roman" w:cs="Times New Roman"/>
          <w:sz w:val="24"/>
          <w:szCs w:val="24"/>
        </w:rPr>
        <w:t>.</w:t>
      </w:r>
    </w:p>
    <w:p w:rsidR="003B6358" w:rsidRPr="008D744B" w:rsidRDefault="003B6358" w:rsidP="004D19A4">
      <w:pPr>
        <w:numPr>
          <w:ilvl w:val="1"/>
          <w:numId w:val="27"/>
        </w:numPr>
        <w:tabs>
          <w:tab w:val="clear" w:pos="1440"/>
          <w:tab w:val="num" w:pos="993"/>
        </w:tabs>
        <w:spacing w:after="0" w:line="240" w:lineRule="auto"/>
        <w:ind w:left="709"/>
        <w:rPr>
          <w:rFonts w:ascii="Times New Roman" w:eastAsia="Times New Roman" w:hAnsi="Times New Roman" w:cs="Times New Roman"/>
          <w:sz w:val="24"/>
          <w:szCs w:val="24"/>
        </w:rPr>
      </w:pPr>
      <w:r w:rsidRPr="008D744B">
        <w:rPr>
          <w:rFonts w:ascii="Times New Roman" w:eastAsia="Times New Roman" w:hAnsi="Times New Roman" w:cs="Times New Roman"/>
          <w:sz w:val="24"/>
          <w:szCs w:val="24"/>
        </w:rPr>
        <w:t>Dr. Kailas Rai; Legal Ethics: Accountability for lawyers and Bench –Bar Relations, Central Law Publications</w:t>
      </w:r>
      <w:r w:rsidR="008D744B">
        <w:rPr>
          <w:rFonts w:ascii="Times New Roman" w:eastAsia="Times New Roman" w:hAnsi="Times New Roman" w:cs="Times New Roman"/>
          <w:sz w:val="24"/>
          <w:szCs w:val="24"/>
        </w:rPr>
        <w:t>.</w:t>
      </w:r>
    </w:p>
    <w:p w:rsidR="003B6358" w:rsidRPr="008D744B" w:rsidRDefault="003B6358" w:rsidP="004D19A4">
      <w:pPr>
        <w:numPr>
          <w:ilvl w:val="1"/>
          <w:numId w:val="27"/>
        </w:numPr>
        <w:tabs>
          <w:tab w:val="clear" w:pos="1440"/>
          <w:tab w:val="num" w:pos="993"/>
        </w:tabs>
        <w:spacing w:after="0" w:line="240" w:lineRule="auto"/>
        <w:ind w:left="709"/>
        <w:rPr>
          <w:rFonts w:ascii="Times New Roman" w:eastAsia="Times New Roman" w:hAnsi="Times New Roman" w:cs="Times New Roman"/>
          <w:sz w:val="24"/>
          <w:szCs w:val="24"/>
        </w:rPr>
      </w:pPr>
      <w:r w:rsidRPr="008D744B">
        <w:rPr>
          <w:rFonts w:ascii="Times New Roman" w:eastAsia="Times New Roman" w:hAnsi="Times New Roman" w:cs="Times New Roman"/>
          <w:sz w:val="24"/>
          <w:szCs w:val="24"/>
        </w:rPr>
        <w:t>J.P.S Sirohi; Professional Ethics, Accountability for Lawyers and Bench Bar Relation, Allahabad Law Agency</w:t>
      </w:r>
      <w:r w:rsidR="008D744B">
        <w:rPr>
          <w:rFonts w:ascii="Times New Roman" w:eastAsia="Times New Roman" w:hAnsi="Times New Roman" w:cs="Times New Roman"/>
          <w:sz w:val="24"/>
          <w:szCs w:val="24"/>
        </w:rPr>
        <w:t>.</w:t>
      </w:r>
    </w:p>
    <w:p w:rsidR="003B6358" w:rsidRDefault="003B635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960CE8" w:rsidRDefault="00960CE8" w:rsidP="00A455E8">
      <w:pPr>
        <w:spacing w:after="0" w:line="240" w:lineRule="auto"/>
        <w:rPr>
          <w:rFonts w:ascii="Times New Roman" w:eastAsia="Times New Roman" w:hAnsi="Times New Roman" w:cs="Times New Roman"/>
          <w:sz w:val="28"/>
          <w:szCs w:val="28"/>
        </w:rPr>
      </w:pPr>
    </w:p>
    <w:p w:rsidR="00960CE8" w:rsidRDefault="00960CE8" w:rsidP="003B6358">
      <w:pPr>
        <w:spacing w:after="0" w:line="240" w:lineRule="auto"/>
        <w:ind w:left="1440"/>
        <w:rPr>
          <w:rFonts w:ascii="Times New Roman" w:eastAsia="Times New Roman" w:hAnsi="Times New Roman" w:cs="Times New Roman"/>
          <w:sz w:val="28"/>
          <w:szCs w:val="28"/>
        </w:rPr>
      </w:pPr>
    </w:p>
    <w:p w:rsidR="002937E3" w:rsidRDefault="002937E3" w:rsidP="00F8110E">
      <w:pPr>
        <w:tabs>
          <w:tab w:val="left" w:pos="3150"/>
        </w:tabs>
        <w:autoSpaceDE w:val="0"/>
        <w:autoSpaceDN w:val="0"/>
        <w:adjustRightInd w:val="0"/>
        <w:spacing w:after="0" w:line="240" w:lineRule="auto"/>
        <w:jc w:val="center"/>
        <w:rPr>
          <w:rFonts w:ascii="Times New Roman" w:hAnsi="Times New Roman"/>
          <w:b/>
          <w:sz w:val="24"/>
          <w:szCs w:val="24"/>
        </w:rPr>
      </w:pPr>
    </w:p>
    <w:p w:rsidR="00DE21A0" w:rsidRPr="00960CE8" w:rsidRDefault="00DE21A0" w:rsidP="00960CE8">
      <w:pPr>
        <w:tabs>
          <w:tab w:val="left" w:pos="2993"/>
          <w:tab w:val="left" w:pos="3150"/>
          <w:tab w:val="center" w:pos="4513"/>
        </w:tabs>
        <w:autoSpaceDE w:val="0"/>
        <w:autoSpaceDN w:val="0"/>
        <w:adjustRightInd w:val="0"/>
        <w:spacing w:after="0" w:line="240" w:lineRule="auto"/>
        <w:jc w:val="center"/>
        <w:rPr>
          <w:rFonts w:ascii="Times New Roman" w:hAnsi="Times New Roman"/>
          <w:b/>
          <w:sz w:val="44"/>
          <w:szCs w:val="44"/>
        </w:rPr>
      </w:pPr>
      <w:r w:rsidRPr="00960CE8">
        <w:rPr>
          <w:rFonts w:ascii="Times New Roman" w:hAnsi="Times New Roman"/>
          <w:b/>
          <w:sz w:val="44"/>
          <w:szCs w:val="44"/>
        </w:rPr>
        <w:lastRenderedPageBreak/>
        <w:t>(Constitutional Law Group)</w:t>
      </w:r>
    </w:p>
    <w:p w:rsidR="00DE21A0" w:rsidRDefault="00F8110E" w:rsidP="00960CE8">
      <w:pPr>
        <w:tabs>
          <w:tab w:val="left" w:pos="3150"/>
        </w:tabs>
        <w:autoSpaceDE w:val="0"/>
        <w:autoSpaceDN w:val="0"/>
        <w:adjustRightInd w:val="0"/>
        <w:spacing w:after="0" w:line="240" w:lineRule="auto"/>
        <w:jc w:val="center"/>
        <w:rPr>
          <w:rFonts w:ascii="Times New Roman" w:hAnsi="Times New Roman"/>
          <w:b/>
          <w:sz w:val="44"/>
          <w:szCs w:val="44"/>
        </w:rPr>
      </w:pPr>
      <w:r w:rsidRPr="00960CE8">
        <w:rPr>
          <w:rFonts w:ascii="Times New Roman" w:hAnsi="Times New Roman"/>
          <w:b/>
          <w:sz w:val="44"/>
          <w:szCs w:val="44"/>
        </w:rPr>
        <w:t>Health Care Law</w:t>
      </w:r>
    </w:p>
    <w:p w:rsidR="00960CE8" w:rsidRPr="00960CE8" w:rsidRDefault="00960CE8" w:rsidP="00960CE8">
      <w:pPr>
        <w:tabs>
          <w:tab w:val="left" w:pos="3150"/>
        </w:tabs>
        <w:autoSpaceDE w:val="0"/>
        <w:autoSpaceDN w:val="0"/>
        <w:adjustRightInd w:val="0"/>
        <w:spacing w:after="0" w:line="240" w:lineRule="auto"/>
        <w:jc w:val="center"/>
        <w:rPr>
          <w:rFonts w:ascii="Times New Roman" w:hAnsi="Times New Roman"/>
          <w:b/>
          <w:sz w:val="44"/>
          <w:szCs w:val="44"/>
        </w:rPr>
      </w:pPr>
    </w:p>
    <w:p w:rsidR="00DE21A0" w:rsidRPr="001F7716" w:rsidRDefault="00214BD8" w:rsidP="00DE21A0">
      <w:pPr>
        <w:tabs>
          <w:tab w:val="left" w:pos="3150"/>
        </w:tabs>
        <w:autoSpaceDE w:val="0"/>
        <w:autoSpaceDN w:val="0"/>
        <w:adjustRightInd w:val="0"/>
        <w:spacing w:after="0" w:line="240" w:lineRule="atLeast"/>
        <w:rPr>
          <w:rFonts w:ascii="Times New Roman" w:hAnsi="Times New Roman"/>
          <w:b/>
          <w:bCs/>
          <w:sz w:val="24"/>
          <w:szCs w:val="24"/>
        </w:rPr>
      </w:pPr>
      <w:r>
        <w:rPr>
          <w:rFonts w:ascii="Times New Roman" w:hAnsi="Times New Roman"/>
          <w:b/>
          <w:sz w:val="24"/>
          <w:szCs w:val="24"/>
        </w:rPr>
        <w:t xml:space="preserve">Paper IV [Code – </w:t>
      </w:r>
      <w:r w:rsidR="00504347">
        <w:rPr>
          <w:rFonts w:ascii="Times New Roman" w:eastAsia="Times New Roman" w:hAnsi="Times New Roman" w:cs="Times New Roman"/>
          <w:b/>
          <w:sz w:val="24"/>
          <w:szCs w:val="24"/>
        </w:rPr>
        <w:t>BLB</w:t>
      </w:r>
      <w:r>
        <w:rPr>
          <w:rFonts w:ascii="Times New Roman" w:hAnsi="Times New Roman"/>
          <w:b/>
          <w:sz w:val="24"/>
          <w:szCs w:val="24"/>
        </w:rPr>
        <w:t>804</w:t>
      </w:r>
      <w:r w:rsidR="00504347">
        <w:rPr>
          <w:rFonts w:ascii="Times New Roman" w:hAnsi="Times New Roman"/>
          <w:b/>
          <w:sz w:val="24"/>
          <w:szCs w:val="24"/>
        </w:rPr>
        <w:t>S</w:t>
      </w:r>
      <w:r>
        <w:rPr>
          <w:rFonts w:ascii="Times New Roman" w:hAnsi="Times New Roman"/>
          <w:b/>
          <w:sz w:val="24"/>
          <w:szCs w:val="24"/>
        </w:rPr>
        <w:t>]</w:t>
      </w:r>
      <w:r w:rsidR="00DE21A0" w:rsidRPr="00231385">
        <w:rPr>
          <w:rFonts w:ascii="Times New Roman" w:hAnsi="Times New Roman"/>
          <w:b/>
          <w:sz w:val="24"/>
          <w:szCs w:val="24"/>
        </w:rPr>
        <w:tab/>
      </w:r>
      <w:r w:rsidR="00DE21A0" w:rsidRPr="00231385">
        <w:rPr>
          <w:rFonts w:ascii="Times New Roman" w:hAnsi="Times New Roman"/>
          <w:b/>
          <w:sz w:val="24"/>
          <w:szCs w:val="24"/>
        </w:rPr>
        <w:tab/>
      </w:r>
      <w:r w:rsidR="00DE21A0" w:rsidRPr="00231385">
        <w:rPr>
          <w:rFonts w:ascii="Times New Roman" w:hAnsi="Times New Roman"/>
          <w:b/>
          <w:sz w:val="24"/>
          <w:szCs w:val="24"/>
        </w:rPr>
        <w:tab/>
      </w:r>
      <w:r w:rsidR="00DE21A0" w:rsidRPr="00231385">
        <w:rPr>
          <w:rFonts w:ascii="Times New Roman" w:hAnsi="Times New Roman"/>
          <w:b/>
          <w:sz w:val="24"/>
          <w:szCs w:val="24"/>
        </w:rPr>
        <w:tab/>
      </w:r>
      <w:r w:rsidR="00DE21A0">
        <w:rPr>
          <w:rFonts w:ascii="Times New Roman" w:hAnsi="Times New Roman"/>
          <w:b/>
          <w:sz w:val="24"/>
          <w:szCs w:val="24"/>
        </w:rPr>
        <w:tab/>
        <w:t xml:space="preserve">     </w:t>
      </w:r>
      <w:r w:rsidR="00DE21A0" w:rsidRPr="001F7716">
        <w:rPr>
          <w:rFonts w:ascii="Times New Roman" w:hAnsi="Times New Roman"/>
          <w:b/>
          <w:bCs/>
          <w:sz w:val="24"/>
          <w:szCs w:val="24"/>
        </w:rPr>
        <w:t>Max. Marks: 100</w:t>
      </w:r>
    </w:p>
    <w:p w:rsidR="00DE21A0" w:rsidRPr="001F7716" w:rsidRDefault="00DE21A0" w:rsidP="00DE21A0">
      <w:pPr>
        <w:pStyle w:val="Default"/>
        <w:rPr>
          <w:b/>
        </w:rPr>
      </w:pPr>
      <w:r w:rsidRPr="001F7716">
        <w:rPr>
          <w:b/>
        </w:rPr>
        <w:t>Time Duration: Three Hours</w:t>
      </w:r>
      <w:r w:rsidRPr="001F7716">
        <w:rPr>
          <w:b/>
        </w:rPr>
        <w:tab/>
      </w:r>
      <w:r w:rsidRPr="001F7716">
        <w:rPr>
          <w:b/>
        </w:rPr>
        <w:tab/>
      </w:r>
      <w:r w:rsidRPr="001F7716">
        <w:rPr>
          <w:b/>
        </w:rPr>
        <w:tab/>
      </w:r>
      <w:r w:rsidRPr="001F7716">
        <w:rPr>
          <w:b/>
        </w:rPr>
        <w:tab/>
      </w:r>
      <w:r>
        <w:rPr>
          <w:b/>
        </w:rPr>
        <w:t xml:space="preserve">     </w:t>
      </w:r>
      <w:r w:rsidRPr="001F7716">
        <w:rPr>
          <w:b/>
          <w:bCs/>
        </w:rPr>
        <w:t xml:space="preserve">Theory = 80 </w:t>
      </w:r>
    </w:p>
    <w:p w:rsidR="00DE21A0" w:rsidRPr="001F7716" w:rsidRDefault="00DE21A0" w:rsidP="00DE21A0">
      <w:pPr>
        <w:pStyle w:val="Default"/>
        <w:ind w:left="5760"/>
        <w:rPr>
          <w:b/>
        </w:rPr>
      </w:pPr>
      <w:r w:rsidRPr="001F7716">
        <w:rPr>
          <w:b/>
          <w:bCs/>
        </w:rPr>
        <w:t xml:space="preserve">     Continuous Assessment = 20 </w:t>
      </w:r>
    </w:p>
    <w:p w:rsidR="00DE21A0" w:rsidRPr="00960CE8" w:rsidRDefault="00DE21A0" w:rsidP="00960CE8">
      <w:pPr>
        <w:pStyle w:val="Default"/>
        <w:rPr>
          <w:sz w:val="34"/>
          <w:szCs w:val="34"/>
        </w:rPr>
      </w:pPr>
      <w:r>
        <w:rPr>
          <w:sz w:val="28"/>
          <w:szCs w:val="28"/>
        </w:rPr>
        <w:t xml:space="preserve">                                                                               </w:t>
      </w:r>
    </w:p>
    <w:p w:rsidR="00DE21A0" w:rsidRPr="00231385" w:rsidRDefault="00DE21A0" w:rsidP="00DE21A0">
      <w:pPr>
        <w:pStyle w:val="BodyText2"/>
        <w:spacing w:line="240" w:lineRule="atLeast"/>
        <w:rPr>
          <w:b/>
          <w:szCs w:val="24"/>
        </w:rPr>
      </w:pPr>
    </w:p>
    <w:p w:rsidR="00DE21A0" w:rsidRDefault="00DE21A0" w:rsidP="00DE21A0">
      <w:pPr>
        <w:spacing w:line="240" w:lineRule="auto"/>
        <w:jc w:val="both"/>
        <w:rPr>
          <w:rFonts w:ascii="Times New Roman" w:hAnsi="Times New Roman" w:cs="Times New Roman"/>
          <w:sz w:val="24"/>
          <w:szCs w:val="24"/>
        </w:rPr>
      </w:pPr>
      <w:r w:rsidRPr="00231385">
        <w:rPr>
          <w:rFonts w:ascii="Times New Roman" w:hAnsi="Times New Roman"/>
          <w:b/>
          <w:sz w:val="24"/>
          <w:szCs w:val="24"/>
        </w:rPr>
        <w:t xml:space="preserve">Note: </w:t>
      </w:r>
      <w:r w:rsidRPr="00114791">
        <w:rPr>
          <w:rFonts w:ascii="Times New Roman" w:hAnsi="Times New Roman" w:cs="Times New Roman"/>
          <w:bCs/>
          <w:sz w:val="24"/>
          <w:szCs w:val="24"/>
        </w:rPr>
        <w:t>T</w:t>
      </w:r>
      <w:r w:rsidRPr="00837F2B">
        <w:rPr>
          <w:rFonts w:ascii="Times New Roman" w:hAnsi="Times New Roman" w:cs="Times New Roman"/>
          <w:sz w:val="24"/>
          <w:szCs w:val="24"/>
        </w:rPr>
        <w:t xml:space="preserve">he subject includes a comprehensive and up to date study of various aspects of </w:t>
      </w:r>
      <w:r>
        <w:rPr>
          <w:rFonts w:ascii="Times New Roman" w:hAnsi="Times New Roman" w:cs="Times New Roman"/>
          <w:sz w:val="24"/>
          <w:szCs w:val="24"/>
        </w:rPr>
        <w:t>Health Care Law</w:t>
      </w:r>
      <w:r w:rsidRPr="00837F2B">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 one from each unit carrying 10 marks each. Any three questions out of 5 have to be answered from this section.</w:t>
      </w:r>
      <w:r>
        <w:rPr>
          <w:rFonts w:ascii="Times New Roman" w:hAnsi="Times New Roman" w:cs="Times New Roman"/>
          <w:sz w:val="24"/>
          <w:szCs w:val="24"/>
        </w:rPr>
        <w:t xml:space="preserve"> 30 percent of the questions will be problem based.</w:t>
      </w:r>
    </w:p>
    <w:p w:rsidR="005E6B9F" w:rsidRPr="005E6B9F" w:rsidRDefault="005E6B9F" w:rsidP="00DE21A0">
      <w:pPr>
        <w:spacing w:line="240" w:lineRule="auto"/>
        <w:jc w:val="both"/>
        <w:rPr>
          <w:rFonts w:ascii="Times New Roman" w:hAnsi="Times New Roman"/>
          <w:i/>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w:t>
      </w:r>
      <w:r>
        <w:rPr>
          <w:rFonts w:ascii="Times New Roman" w:hAnsi="Times New Roman" w:cs="Times New Roman"/>
          <w:i/>
          <w:sz w:val="24"/>
          <w:szCs w:val="24"/>
        </w:rPr>
        <w:t xml:space="preserve">The objective of this course is to focus on various aspects of health care law including the constitutional perspective, obligations and negligence of medical professionals and remedies available to consumers. </w:t>
      </w:r>
    </w:p>
    <w:p w:rsidR="00DE21A0" w:rsidRPr="00134A81" w:rsidRDefault="00DE21A0" w:rsidP="00DE21A0">
      <w:pPr>
        <w:spacing w:line="240" w:lineRule="auto"/>
        <w:jc w:val="both"/>
        <w:rPr>
          <w:rFonts w:ascii="Times New Roman" w:hAnsi="Times New Roman"/>
          <w:sz w:val="28"/>
          <w:szCs w:val="24"/>
        </w:rPr>
      </w:pPr>
      <w:r w:rsidRPr="00134A81">
        <w:rPr>
          <w:rFonts w:ascii="Times New Roman" w:hAnsi="Times New Roman"/>
          <w:b/>
          <w:sz w:val="28"/>
          <w:szCs w:val="24"/>
        </w:rPr>
        <w:t>Unit I</w:t>
      </w:r>
    </w:p>
    <w:p w:rsidR="00DE21A0" w:rsidRPr="00231385" w:rsidRDefault="00DE21A0" w:rsidP="00C72764">
      <w:pPr>
        <w:numPr>
          <w:ilvl w:val="0"/>
          <w:numId w:val="2"/>
        </w:numPr>
        <w:spacing w:after="0" w:line="240" w:lineRule="auto"/>
        <w:jc w:val="both"/>
        <w:rPr>
          <w:rFonts w:ascii="Times New Roman" w:hAnsi="Times New Roman"/>
          <w:sz w:val="24"/>
          <w:szCs w:val="24"/>
        </w:rPr>
      </w:pPr>
      <w:r w:rsidRPr="00231385">
        <w:rPr>
          <w:rFonts w:ascii="Times New Roman" w:hAnsi="Times New Roman"/>
          <w:sz w:val="24"/>
          <w:szCs w:val="24"/>
        </w:rPr>
        <w:t>Evolution and Dev</w:t>
      </w:r>
      <w:r>
        <w:rPr>
          <w:rFonts w:ascii="Times New Roman" w:hAnsi="Times New Roman"/>
          <w:sz w:val="24"/>
          <w:szCs w:val="24"/>
        </w:rPr>
        <w:t>elopment of Health Care Systems.</w:t>
      </w:r>
    </w:p>
    <w:p w:rsidR="00DE21A0" w:rsidRDefault="00DE21A0" w:rsidP="00C72764">
      <w:pPr>
        <w:numPr>
          <w:ilvl w:val="0"/>
          <w:numId w:val="2"/>
        </w:numPr>
        <w:spacing w:after="0" w:line="240" w:lineRule="auto"/>
        <w:jc w:val="both"/>
        <w:rPr>
          <w:rFonts w:ascii="Times New Roman" w:hAnsi="Times New Roman"/>
          <w:sz w:val="24"/>
          <w:szCs w:val="24"/>
        </w:rPr>
      </w:pPr>
      <w:r w:rsidRPr="00231385">
        <w:rPr>
          <w:rFonts w:ascii="Times New Roman" w:hAnsi="Times New Roman"/>
          <w:sz w:val="24"/>
          <w:szCs w:val="24"/>
        </w:rPr>
        <w:t>Health Services Development and Legal Control.</w:t>
      </w:r>
    </w:p>
    <w:p w:rsidR="00DE21A0" w:rsidRPr="00114791" w:rsidRDefault="00DE21A0" w:rsidP="00C72764">
      <w:pPr>
        <w:numPr>
          <w:ilvl w:val="0"/>
          <w:numId w:val="2"/>
        </w:numPr>
        <w:spacing w:after="0" w:line="240" w:lineRule="auto"/>
        <w:jc w:val="both"/>
        <w:rPr>
          <w:rFonts w:ascii="Times New Roman" w:hAnsi="Times New Roman"/>
          <w:sz w:val="24"/>
          <w:szCs w:val="24"/>
        </w:rPr>
      </w:pPr>
      <w:r w:rsidRPr="00114791">
        <w:rPr>
          <w:rFonts w:ascii="Times New Roman" w:hAnsi="Times New Roman"/>
          <w:sz w:val="24"/>
          <w:szCs w:val="24"/>
        </w:rPr>
        <w:t xml:space="preserve">Right to Health –Constitutional  and Legal Parameters  </w:t>
      </w:r>
    </w:p>
    <w:p w:rsidR="00DE21A0" w:rsidRDefault="00DE21A0" w:rsidP="00DE21A0">
      <w:pPr>
        <w:spacing w:line="240" w:lineRule="auto"/>
        <w:jc w:val="both"/>
        <w:rPr>
          <w:rFonts w:ascii="Times New Roman" w:hAnsi="Times New Roman"/>
          <w:b/>
          <w:sz w:val="24"/>
          <w:szCs w:val="24"/>
        </w:rPr>
      </w:pPr>
    </w:p>
    <w:p w:rsidR="00DE21A0" w:rsidRPr="00134A81" w:rsidRDefault="00DE21A0" w:rsidP="00DE21A0">
      <w:pPr>
        <w:spacing w:line="240" w:lineRule="auto"/>
        <w:jc w:val="both"/>
        <w:rPr>
          <w:rFonts w:ascii="Times New Roman" w:hAnsi="Times New Roman"/>
          <w:b/>
          <w:sz w:val="28"/>
          <w:szCs w:val="24"/>
        </w:rPr>
      </w:pPr>
      <w:r w:rsidRPr="00134A81">
        <w:rPr>
          <w:rFonts w:ascii="Times New Roman" w:hAnsi="Times New Roman"/>
          <w:b/>
          <w:sz w:val="28"/>
          <w:szCs w:val="24"/>
        </w:rPr>
        <w:t>Unit II</w:t>
      </w:r>
    </w:p>
    <w:p w:rsidR="00DE21A0" w:rsidRPr="00231385" w:rsidRDefault="00DE21A0" w:rsidP="00C72764">
      <w:pPr>
        <w:pStyle w:val="ListParagraph"/>
        <w:numPr>
          <w:ilvl w:val="0"/>
          <w:numId w:val="3"/>
        </w:numPr>
        <w:tabs>
          <w:tab w:val="clear" w:pos="1440"/>
          <w:tab w:val="num" w:pos="1080"/>
        </w:tabs>
        <w:spacing w:line="240" w:lineRule="auto"/>
        <w:ind w:hanging="720"/>
        <w:jc w:val="both"/>
        <w:rPr>
          <w:rFonts w:ascii="Times New Roman" w:hAnsi="Times New Roman"/>
          <w:sz w:val="24"/>
          <w:szCs w:val="24"/>
        </w:rPr>
      </w:pPr>
      <w:r w:rsidRPr="00231385">
        <w:rPr>
          <w:rFonts w:ascii="Times New Roman" w:hAnsi="Times New Roman"/>
          <w:sz w:val="24"/>
          <w:szCs w:val="24"/>
        </w:rPr>
        <w:t>General principles of M</w:t>
      </w:r>
      <w:r>
        <w:rPr>
          <w:rFonts w:ascii="Times New Roman" w:hAnsi="Times New Roman"/>
          <w:sz w:val="24"/>
          <w:szCs w:val="24"/>
        </w:rPr>
        <w:t>edical Ethics: N</w:t>
      </w:r>
      <w:r w:rsidRPr="00231385">
        <w:rPr>
          <w:rFonts w:ascii="Times New Roman" w:hAnsi="Times New Roman"/>
          <w:sz w:val="24"/>
          <w:szCs w:val="24"/>
        </w:rPr>
        <w:t>ational and International</w:t>
      </w:r>
      <w:r>
        <w:rPr>
          <w:rFonts w:ascii="Times New Roman" w:hAnsi="Times New Roman"/>
          <w:sz w:val="24"/>
          <w:szCs w:val="24"/>
        </w:rPr>
        <w:t xml:space="preserve"> Perspectives</w:t>
      </w:r>
      <w:r w:rsidRPr="00231385">
        <w:rPr>
          <w:rFonts w:ascii="Times New Roman" w:hAnsi="Times New Roman"/>
          <w:sz w:val="24"/>
          <w:szCs w:val="24"/>
        </w:rPr>
        <w:t>.</w:t>
      </w:r>
    </w:p>
    <w:p w:rsidR="00DE21A0" w:rsidRPr="00231385" w:rsidRDefault="00DE21A0" w:rsidP="00C72764">
      <w:pPr>
        <w:pStyle w:val="ListParagraph"/>
        <w:numPr>
          <w:ilvl w:val="0"/>
          <w:numId w:val="3"/>
        </w:numPr>
        <w:tabs>
          <w:tab w:val="clear" w:pos="1440"/>
          <w:tab w:val="num" w:pos="1080"/>
        </w:tabs>
        <w:spacing w:line="240" w:lineRule="auto"/>
        <w:ind w:hanging="720"/>
        <w:jc w:val="both"/>
        <w:rPr>
          <w:rFonts w:ascii="Times New Roman" w:hAnsi="Times New Roman"/>
          <w:sz w:val="24"/>
          <w:szCs w:val="24"/>
        </w:rPr>
      </w:pPr>
      <w:r>
        <w:rPr>
          <w:rFonts w:ascii="Times New Roman" w:hAnsi="Times New Roman"/>
          <w:sz w:val="24"/>
          <w:szCs w:val="24"/>
        </w:rPr>
        <w:t>General Principles of Medico-Legal A</w:t>
      </w:r>
      <w:r w:rsidRPr="00231385">
        <w:rPr>
          <w:rFonts w:ascii="Times New Roman" w:hAnsi="Times New Roman"/>
          <w:sz w:val="24"/>
          <w:szCs w:val="24"/>
        </w:rPr>
        <w:t>ccountability</w:t>
      </w:r>
      <w:r>
        <w:rPr>
          <w:rFonts w:ascii="Times New Roman" w:hAnsi="Times New Roman"/>
          <w:sz w:val="24"/>
          <w:szCs w:val="24"/>
        </w:rPr>
        <w:t>.</w:t>
      </w:r>
      <w:r w:rsidRPr="00231385">
        <w:rPr>
          <w:rFonts w:ascii="Times New Roman" w:hAnsi="Times New Roman"/>
          <w:sz w:val="24"/>
          <w:szCs w:val="24"/>
        </w:rPr>
        <w:t xml:space="preserve"> </w:t>
      </w:r>
    </w:p>
    <w:p w:rsidR="00DE21A0" w:rsidRPr="00231385" w:rsidRDefault="00DE21A0" w:rsidP="00C72764">
      <w:pPr>
        <w:pStyle w:val="ListParagraph"/>
        <w:numPr>
          <w:ilvl w:val="0"/>
          <w:numId w:val="3"/>
        </w:numPr>
        <w:tabs>
          <w:tab w:val="clear" w:pos="1440"/>
          <w:tab w:val="num" w:pos="993"/>
          <w:tab w:val="left" w:pos="1170"/>
        </w:tabs>
        <w:spacing w:line="240" w:lineRule="auto"/>
        <w:ind w:left="1134" w:hanging="414"/>
        <w:jc w:val="both"/>
        <w:rPr>
          <w:rFonts w:ascii="Times New Roman" w:hAnsi="Times New Roman"/>
          <w:sz w:val="24"/>
          <w:szCs w:val="24"/>
        </w:rPr>
      </w:pPr>
      <w:r>
        <w:rPr>
          <w:rFonts w:ascii="Times New Roman" w:hAnsi="Times New Roman"/>
          <w:bCs/>
          <w:sz w:val="24"/>
          <w:szCs w:val="24"/>
        </w:rPr>
        <w:t xml:space="preserve">  </w:t>
      </w:r>
      <w:r w:rsidRPr="00231385">
        <w:rPr>
          <w:rFonts w:ascii="Times New Roman" w:hAnsi="Times New Roman"/>
          <w:bCs/>
          <w:sz w:val="24"/>
          <w:szCs w:val="24"/>
        </w:rPr>
        <w:t xml:space="preserve">Equality in Access to Health Care </w:t>
      </w:r>
    </w:p>
    <w:p w:rsidR="00DE21A0" w:rsidRPr="00B82331" w:rsidRDefault="00DE21A0" w:rsidP="00C72764">
      <w:pPr>
        <w:pStyle w:val="ListParagraph"/>
        <w:numPr>
          <w:ilvl w:val="0"/>
          <w:numId w:val="3"/>
        </w:numPr>
        <w:tabs>
          <w:tab w:val="clear" w:pos="1440"/>
          <w:tab w:val="num" w:pos="1134"/>
          <w:tab w:val="left" w:pos="1170"/>
        </w:tabs>
        <w:spacing w:line="240" w:lineRule="auto"/>
        <w:ind w:hanging="720"/>
        <w:jc w:val="both"/>
        <w:rPr>
          <w:rFonts w:ascii="Times New Roman" w:hAnsi="Times New Roman"/>
          <w:sz w:val="24"/>
          <w:szCs w:val="24"/>
        </w:rPr>
      </w:pPr>
      <w:r w:rsidRPr="00231385">
        <w:rPr>
          <w:rFonts w:ascii="Times New Roman" w:hAnsi="Times New Roman"/>
          <w:color w:val="292526"/>
          <w:sz w:val="24"/>
          <w:szCs w:val="24"/>
        </w:rPr>
        <w:t xml:space="preserve">Professional </w:t>
      </w:r>
      <w:r>
        <w:rPr>
          <w:rFonts w:ascii="Times New Roman" w:hAnsi="Times New Roman"/>
          <w:color w:val="292526"/>
          <w:sz w:val="24"/>
          <w:szCs w:val="24"/>
        </w:rPr>
        <w:t>Duties and</w:t>
      </w:r>
      <w:r w:rsidRPr="00231385">
        <w:rPr>
          <w:rFonts w:ascii="Times New Roman" w:hAnsi="Times New Roman"/>
          <w:color w:val="292526"/>
          <w:sz w:val="24"/>
          <w:szCs w:val="24"/>
        </w:rPr>
        <w:t xml:space="preserve"> Medical Ethics</w:t>
      </w:r>
      <w:r>
        <w:rPr>
          <w:rFonts w:ascii="Times New Roman" w:hAnsi="Times New Roman"/>
          <w:color w:val="292526"/>
          <w:sz w:val="24"/>
          <w:szCs w:val="24"/>
        </w:rPr>
        <w:t>.</w:t>
      </w:r>
    </w:p>
    <w:p w:rsidR="00DE21A0" w:rsidRPr="00231385" w:rsidRDefault="00DE21A0" w:rsidP="00DE21A0">
      <w:pPr>
        <w:pStyle w:val="ListParagraph"/>
        <w:tabs>
          <w:tab w:val="left" w:pos="1170"/>
        </w:tabs>
        <w:spacing w:line="240" w:lineRule="auto"/>
        <w:ind w:left="1440"/>
        <w:jc w:val="both"/>
        <w:rPr>
          <w:rFonts w:ascii="Times New Roman" w:hAnsi="Times New Roman"/>
          <w:sz w:val="24"/>
          <w:szCs w:val="24"/>
        </w:rPr>
      </w:pPr>
      <w:r w:rsidRPr="00231385">
        <w:rPr>
          <w:rFonts w:ascii="Times New Roman" w:hAnsi="Times New Roman"/>
          <w:color w:val="292526"/>
          <w:sz w:val="24"/>
          <w:szCs w:val="24"/>
        </w:rPr>
        <w:t xml:space="preserve"> </w:t>
      </w:r>
    </w:p>
    <w:p w:rsidR="00DE21A0" w:rsidRPr="00134A81" w:rsidRDefault="00DE21A0" w:rsidP="00DE21A0">
      <w:pPr>
        <w:spacing w:line="240" w:lineRule="auto"/>
        <w:jc w:val="both"/>
        <w:rPr>
          <w:rFonts w:ascii="Times New Roman" w:hAnsi="Times New Roman"/>
          <w:b/>
          <w:sz w:val="28"/>
          <w:szCs w:val="24"/>
        </w:rPr>
      </w:pPr>
      <w:r w:rsidRPr="00134A81">
        <w:rPr>
          <w:rFonts w:ascii="Times New Roman" w:hAnsi="Times New Roman"/>
          <w:b/>
          <w:sz w:val="28"/>
          <w:szCs w:val="24"/>
        </w:rPr>
        <w:t>Unit III</w:t>
      </w:r>
    </w:p>
    <w:p w:rsidR="00DE21A0" w:rsidRPr="00231385" w:rsidRDefault="00DE21A0" w:rsidP="004D19A4">
      <w:pPr>
        <w:numPr>
          <w:ilvl w:val="0"/>
          <w:numId w:val="4"/>
        </w:numPr>
        <w:spacing w:after="0" w:line="240" w:lineRule="auto"/>
        <w:jc w:val="both"/>
        <w:rPr>
          <w:rFonts w:ascii="Times New Roman" w:hAnsi="Times New Roman"/>
          <w:color w:val="292526"/>
          <w:sz w:val="24"/>
          <w:szCs w:val="24"/>
        </w:rPr>
      </w:pPr>
      <w:r w:rsidRPr="00231385">
        <w:rPr>
          <w:rFonts w:ascii="Times New Roman" w:hAnsi="Times New Roman"/>
          <w:color w:val="292526"/>
          <w:sz w:val="24"/>
          <w:szCs w:val="24"/>
        </w:rPr>
        <w:t>General Principles of Medical Jurisprudence</w:t>
      </w:r>
      <w:r>
        <w:rPr>
          <w:rFonts w:ascii="Times New Roman" w:hAnsi="Times New Roman"/>
          <w:color w:val="292526"/>
          <w:sz w:val="24"/>
          <w:szCs w:val="24"/>
        </w:rPr>
        <w:t>.</w:t>
      </w:r>
    </w:p>
    <w:p w:rsidR="00DE21A0" w:rsidRPr="00231385" w:rsidRDefault="00DE21A0" w:rsidP="004D19A4">
      <w:pPr>
        <w:numPr>
          <w:ilvl w:val="0"/>
          <w:numId w:val="4"/>
        </w:numPr>
        <w:autoSpaceDE w:val="0"/>
        <w:autoSpaceDN w:val="0"/>
        <w:adjustRightInd w:val="0"/>
        <w:spacing w:after="0" w:line="240" w:lineRule="auto"/>
        <w:jc w:val="both"/>
        <w:rPr>
          <w:rFonts w:ascii="Times New Roman" w:hAnsi="Times New Roman"/>
          <w:sz w:val="24"/>
          <w:szCs w:val="24"/>
        </w:rPr>
      </w:pPr>
      <w:r w:rsidRPr="00231385">
        <w:rPr>
          <w:rFonts w:ascii="Times New Roman" w:hAnsi="Times New Roman"/>
          <w:sz w:val="24"/>
          <w:szCs w:val="24"/>
        </w:rPr>
        <w:t xml:space="preserve">Role of </w:t>
      </w:r>
      <w:r>
        <w:rPr>
          <w:rFonts w:ascii="Times New Roman" w:hAnsi="Times New Roman"/>
          <w:sz w:val="24"/>
          <w:szCs w:val="24"/>
        </w:rPr>
        <w:t>Consent in Medical P</w:t>
      </w:r>
      <w:r w:rsidRPr="00231385">
        <w:rPr>
          <w:rFonts w:ascii="Times New Roman" w:hAnsi="Times New Roman"/>
          <w:sz w:val="24"/>
          <w:szCs w:val="24"/>
        </w:rPr>
        <w:t>ractice</w:t>
      </w:r>
      <w:r>
        <w:rPr>
          <w:rFonts w:ascii="Times New Roman" w:hAnsi="Times New Roman"/>
          <w:sz w:val="24"/>
          <w:szCs w:val="24"/>
        </w:rPr>
        <w:t>.</w:t>
      </w:r>
    </w:p>
    <w:p w:rsidR="00DE21A0" w:rsidRPr="00231385" w:rsidRDefault="00DE21A0" w:rsidP="004D19A4">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Error of Judgment and Gross N</w:t>
      </w:r>
      <w:r w:rsidRPr="00231385">
        <w:rPr>
          <w:rFonts w:ascii="Times New Roman" w:hAnsi="Times New Roman"/>
          <w:sz w:val="24"/>
          <w:szCs w:val="24"/>
        </w:rPr>
        <w:t>egligence</w:t>
      </w:r>
      <w:r>
        <w:rPr>
          <w:rFonts w:ascii="Times New Roman" w:hAnsi="Times New Roman"/>
          <w:sz w:val="24"/>
          <w:szCs w:val="24"/>
        </w:rPr>
        <w:t>.</w:t>
      </w:r>
    </w:p>
    <w:p w:rsidR="00DE21A0" w:rsidRPr="00231385" w:rsidRDefault="00DE21A0" w:rsidP="004D19A4">
      <w:pPr>
        <w:numPr>
          <w:ilvl w:val="0"/>
          <w:numId w:val="4"/>
        </w:numPr>
        <w:autoSpaceDE w:val="0"/>
        <w:autoSpaceDN w:val="0"/>
        <w:adjustRightInd w:val="0"/>
        <w:spacing w:after="0" w:line="240" w:lineRule="auto"/>
        <w:jc w:val="both"/>
        <w:rPr>
          <w:rFonts w:ascii="Times New Roman" w:hAnsi="Times New Roman"/>
          <w:sz w:val="24"/>
          <w:szCs w:val="24"/>
        </w:rPr>
      </w:pPr>
      <w:r w:rsidRPr="00231385">
        <w:rPr>
          <w:rFonts w:ascii="Times New Roman" w:hAnsi="Times New Roman"/>
          <w:sz w:val="24"/>
          <w:szCs w:val="24"/>
        </w:rPr>
        <w:t>W</w:t>
      </w:r>
      <w:r>
        <w:rPr>
          <w:rFonts w:ascii="Times New Roman" w:hAnsi="Times New Roman"/>
          <w:sz w:val="24"/>
          <w:szCs w:val="24"/>
        </w:rPr>
        <w:t>rongful Diagnosis and Negligent D</w:t>
      </w:r>
      <w:r w:rsidRPr="00231385">
        <w:rPr>
          <w:rFonts w:ascii="Times New Roman" w:hAnsi="Times New Roman"/>
          <w:sz w:val="24"/>
          <w:szCs w:val="24"/>
        </w:rPr>
        <w:t>iagnosis</w:t>
      </w:r>
      <w:r>
        <w:rPr>
          <w:rFonts w:ascii="Times New Roman" w:hAnsi="Times New Roman"/>
          <w:sz w:val="24"/>
          <w:szCs w:val="24"/>
        </w:rPr>
        <w:t>.</w:t>
      </w:r>
    </w:p>
    <w:p w:rsidR="00DE21A0" w:rsidRPr="00231385" w:rsidRDefault="00DE21A0" w:rsidP="004D19A4">
      <w:pPr>
        <w:numPr>
          <w:ilvl w:val="0"/>
          <w:numId w:val="4"/>
        </w:numPr>
        <w:spacing w:after="0" w:line="240" w:lineRule="auto"/>
        <w:jc w:val="both"/>
        <w:rPr>
          <w:rFonts w:ascii="Times New Roman" w:hAnsi="Times New Roman"/>
          <w:color w:val="292526"/>
          <w:sz w:val="24"/>
          <w:szCs w:val="24"/>
        </w:rPr>
      </w:pPr>
      <w:r w:rsidRPr="00231385">
        <w:rPr>
          <w:rFonts w:ascii="Times New Roman" w:hAnsi="Times New Roman"/>
          <w:color w:val="292526"/>
          <w:sz w:val="24"/>
          <w:szCs w:val="24"/>
        </w:rPr>
        <w:t xml:space="preserve">Disposal of </w:t>
      </w:r>
      <w:r>
        <w:rPr>
          <w:rFonts w:ascii="Times New Roman" w:hAnsi="Times New Roman"/>
          <w:color w:val="292526"/>
          <w:sz w:val="24"/>
          <w:szCs w:val="24"/>
        </w:rPr>
        <w:t>B</w:t>
      </w:r>
      <w:r w:rsidRPr="00231385">
        <w:rPr>
          <w:rFonts w:ascii="Times New Roman" w:hAnsi="Times New Roman"/>
          <w:color w:val="292526"/>
          <w:sz w:val="24"/>
          <w:szCs w:val="24"/>
        </w:rPr>
        <w:t>io-</w:t>
      </w:r>
      <w:r>
        <w:rPr>
          <w:rFonts w:ascii="Times New Roman" w:hAnsi="Times New Roman"/>
          <w:color w:val="292526"/>
          <w:sz w:val="24"/>
          <w:szCs w:val="24"/>
        </w:rPr>
        <w:t>Medical W</w:t>
      </w:r>
      <w:r w:rsidRPr="00231385">
        <w:rPr>
          <w:rFonts w:ascii="Times New Roman" w:hAnsi="Times New Roman"/>
          <w:color w:val="292526"/>
          <w:sz w:val="24"/>
          <w:szCs w:val="24"/>
        </w:rPr>
        <w:t>aste</w:t>
      </w:r>
      <w:r>
        <w:rPr>
          <w:rFonts w:ascii="Times New Roman" w:hAnsi="Times New Roman"/>
          <w:color w:val="292526"/>
          <w:sz w:val="24"/>
          <w:szCs w:val="24"/>
        </w:rPr>
        <w:t>.</w:t>
      </w:r>
      <w:r w:rsidRPr="00231385">
        <w:rPr>
          <w:rFonts w:ascii="Times New Roman" w:hAnsi="Times New Roman"/>
          <w:color w:val="292526"/>
          <w:sz w:val="24"/>
          <w:szCs w:val="24"/>
        </w:rPr>
        <w:t xml:space="preserve"> </w:t>
      </w:r>
    </w:p>
    <w:p w:rsidR="00DE21A0" w:rsidRPr="00231385" w:rsidRDefault="00DE21A0" w:rsidP="004D19A4">
      <w:pPr>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Negligence of Private Doctors in Eye Camps, Sterilization C</w:t>
      </w:r>
      <w:r w:rsidRPr="00231385">
        <w:rPr>
          <w:rFonts w:ascii="Times New Roman" w:hAnsi="Times New Roman"/>
          <w:color w:val="000000"/>
          <w:sz w:val="24"/>
          <w:szCs w:val="24"/>
        </w:rPr>
        <w:t>amps, etc.</w:t>
      </w:r>
    </w:p>
    <w:p w:rsidR="00DE21A0" w:rsidRPr="00231385" w:rsidRDefault="00DE21A0" w:rsidP="00DE21A0">
      <w:pPr>
        <w:autoSpaceDE w:val="0"/>
        <w:autoSpaceDN w:val="0"/>
        <w:adjustRightInd w:val="0"/>
        <w:spacing w:after="0" w:line="240" w:lineRule="auto"/>
        <w:jc w:val="both"/>
        <w:rPr>
          <w:rFonts w:ascii="Times New Roman" w:hAnsi="Times New Roman"/>
          <w:color w:val="000000"/>
          <w:sz w:val="24"/>
          <w:szCs w:val="24"/>
        </w:rPr>
      </w:pPr>
    </w:p>
    <w:p w:rsidR="00DE21A0" w:rsidRPr="00231385" w:rsidRDefault="00DE21A0" w:rsidP="00DE21A0">
      <w:pPr>
        <w:autoSpaceDE w:val="0"/>
        <w:autoSpaceDN w:val="0"/>
        <w:adjustRightInd w:val="0"/>
        <w:spacing w:after="0" w:line="240" w:lineRule="auto"/>
        <w:jc w:val="both"/>
        <w:rPr>
          <w:rFonts w:ascii="Times New Roman" w:hAnsi="Times New Roman"/>
          <w:color w:val="000000"/>
          <w:sz w:val="24"/>
          <w:szCs w:val="24"/>
        </w:rPr>
      </w:pPr>
    </w:p>
    <w:p w:rsidR="0039628D" w:rsidRDefault="0039628D" w:rsidP="00DE21A0">
      <w:pPr>
        <w:spacing w:line="240" w:lineRule="auto"/>
        <w:jc w:val="both"/>
        <w:rPr>
          <w:rFonts w:ascii="Times New Roman" w:hAnsi="Times New Roman"/>
          <w:b/>
          <w:sz w:val="28"/>
          <w:szCs w:val="24"/>
        </w:rPr>
      </w:pPr>
    </w:p>
    <w:p w:rsidR="00DE21A0" w:rsidRPr="002F0E01" w:rsidRDefault="00DE21A0" w:rsidP="002F0E01">
      <w:pPr>
        <w:spacing w:line="240" w:lineRule="auto"/>
        <w:jc w:val="both"/>
        <w:rPr>
          <w:rFonts w:ascii="Times New Roman" w:hAnsi="Times New Roman"/>
          <w:b/>
          <w:sz w:val="28"/>
          <w:szCs w:val="24"/>
        </w:rPr>
      </w:pPr>
      <w:r w:rsidRPr="006300B8">
        <w:rPr>
          <w:rFonts w:ascii="Times New Roman" w:hAnsi="Times New Roman"/>
          <w:b/>
          <w:sz w:val="28"/>
          <w:szCs w:val="24"/>
        </w:rPr>
        <w:lastRenderedPageBreak/>
        <w:t>Unit-IV</w:t>
      </w:r>
      <w:r w:rsidR="002F0E01">
        <w:rPr>
          <w:rFonts w:ascii="Times New Roman" w:hAnsi="Times New Roman"/>
          <w:b/>
          <w:sz w:val="28"/>
          <w:szCs w:val="24"/>
        </w:rPr>
        <w:t xml:space="preserve">- </w:t>
      </w:r>
      <w:r w:rsidRPr="00933286">
        <w:rPr>
          <w:rFonts w:ascii="Times New Roman" w:hAnsi="Times New Roman"/>
          <w:b/>
          <w:color w:val="000000"/>
          <w:sz w:val="24"/>
          <w:szCs w:val="24"/>
        </w:rPr>
        <w:t xml:space="preserve">Legal control of </w:t>
      </w:r>
      <w:r w:rsidR="00A237C1" w:rsidRPr="00933286">
        <w:rPr>
          <w:rFonts w:ascii="Times New Roman" w:hAnsi="Times New Roman"/>
          <w:b/>
          <w:color w:val="000000"/>
          <w:sz w:val="24"/>
          <w:szCs w:val="24"/>
        </w:rPr>
        <w:t>M</w:t>
      </w:r>
      <w:r w:rsidRPr="00933286">
        <w:rPr>
          <w:rFonts w:ascii="Times New Roman" w:hAnsi="Times New Roman"/>
          <w:b/>
          <w:color w:val="000000"/>
          <w:sz w:val="24"/>
          <w:szCs w:val="24"/>
        </w:rPr>
        <w:t xml:space="preserve">edical </w:t>
      </w:r>
      <w:r w:rsidR="00A237C1" w:rsidRPr="00933286">
        <w:rPr>
          <w:rFonts w:ascii="Times New Roman" w:hAnsi="Times New Roman"/>
          <w:b/>
          <w:color w:val="000000"/>
          <w:sz w:val="24"/>
          <w:szCs w:val="24"/>
        </w:rPr>
        <w:t>Profession under the following E</w:t>
      </w:r>
      <w:r w:rsidRPr="00933286">
        <w:rPr>
          <w:rFonts w:ascii="Times New Roman" w:hAnsi="Times New Roman"/>
          <w:b/>
          <w:color w:val="000000"/>
          <w:sz w:val="24"/>
          <w:szCs w:val="24"/>
        </w:rPr>
        <w:t>nactments</w:t>
      </w:r>
    </w:p>
    <w:p w:rsidR="00DE21A0" w:rsidRPr="00231385" w:rsidRDefault="00DE21A0" w:rsidP="004D19A4">
      <w:pPr>
        <w:pStyle w:val="ListParagraph"/>
        <w:numPr>
          <w:ilvl w:val="0"/>
          <w:numId w:val="6"/>
        </w:numPr>
        <w:autoSpaceDE w:val="0"/>
        <w:autoSpaceDN w:val="0"/>
        <w:adjustRightInd w:val="0"/>
        <w:spacing w:line="240" w:lineRule="auto"/>
        <w:ind w:left="851" w:hanging="142"/>
        <w:jc w:val="both"/>
        <w:rPr>
          <w:rFonts w:ascii="Times New Roman" w:hAnsi="Times New Roman"/>
          <w:color w:val="000000"/>
          <w:sz w:val="24"/>
          <w:szCs w:val="24"/>
        </w:rPr>
      </w:pPr>
      <w:r>
        <w:rPr>
          <w:rFonts w:ascii="Times New Roman" w:hAnsi="Times New Roman"/>
          <w:color w:val="000000"/>
          <w:sz w:val="24"/>
          <w:szCs w:val="24"/>
        </w:rPr>
        <w:t>The P</w:t>
      </w:r>
      <w:r w:rsidRPr="00231385">
        <w:rPr>
          <w:rFonts w:ascii="Times New Roman" w:hAnsi="Times New Roman"/>
          <w:color w:val="000000"/>
          <w:sz w:val="24"/>
          <w:szCs w:val="24"/>
        </w:rPr>
        <w:t>harmacy Act</w:t>
      </w:r>
      <w:r>
        <w:rPr>
          <w:rFonts w:ascii="Times New Roman" w:hAnsi="Times New Roman"/>
          <w:color w:val="000000"/>
          <w:sz w:val="24"/>
          <w:szCs w:val="24"/>
        </w:rPr>
        <w:t>, 1948.</w:t>
      </w:r>
    </w:p>
    <w:p w:rsidR="00DE21A0" w:rsidRPr="00231385" w:rsidRDefault="00DE21A0" w:rsidP="004D19A4">
      <w:pPr>
        <w:pStyle w:val="ListParagraph"/>
        <w:numPr>
          <w:ilvl w:val="0"/>
          <w:numId w:val="6"/>
        </w:numPr>
        <w:autoSpaceDE w:val="0"/>
        <w:autoSpaceDN w:val="0"/>
        <w:adjustRightInd w:val="0"/>
        <w:spacing w:line="240" w:lineRule="auto"/>
        <w:ind w:left="851" w:hanging="142"/>
        <w:jc w:val="both"/>
        <w:rPr>
          <w:rFonts w:ascii="Times New Roman" w:hAnsi="Times New Roman"/>
          <w:color w:val="000000"/>
          <w:sz w:val="24"/>
          <w:szCs w:val="24"/>
        </w:rPr>
      </w:pPr>
      <w:r w:rsidRPr="00231385">
        <w:rPr>
          <w:rFonts w:ascii="Times New Roman" w:hAnsi="Times New Roman"/>
          <w:color w:val="000000"/>
          <w:sz w:val="24"/>
          <w:szCs w:val="24"/>
        </w:rPr>
        <w:t>Transplantation of Human Organs Act, 1994</w:t>
      </w:r>
    </w:p>
    <w:p w:rsidR="00DE21A0" w:rsidRPr="00231385" w:rsidRDefault="00DE21A0" w:rsidP="004D19A4">
      <w:pPr>
        <w:pStyle w:val="ListParagraph"/>
        <w:numPr>
          <w:ilvl w:val="0"/>
          <w:numId w:val="6"/>
        </w:numPr>
        <w:autoSpaceDE w:val="0"/>
        <w:autoSpaceDN w:val="0"/>
        <w:adjustRightInd w:val="0"/>
        <w:spacing w:line="240" w:lineRule="auto"/>
        <w:ind w:left="851" w:hanging="142"/>
        <w:jc w:val="both"/>
        <w:rPr>
          <w:rFonts w:ascii="Times New Roman" w:hAnsi="Times New Roman"/>
          <w:color w:val="000000"/>
          <w:sz w:val="24"/>
          <w:szCs w:val="24"/>
        </w:rPr>
      </w:pPr>
      <w:r w:rsidRPr="00231385">
        <w:rPr>
          <w:rFonts w:ascii="Times New Roman" w:hAnsi="Times New Roman"/>
          <w:color w:val="000000"/>
          <w:sz w:val="24"/>
          <w:szCs w:val="24"/>
        </w:rPr>
        <w:t>Pre Conception &amp; Pre Natal Diagnostic Techniques (Prohibition of sex selection) Act, 1994</w:t>
      </w:r>
    </w:p>
    <w:p w:rsidR="00DE21A0" w:rsidRPr="00231385" w:rsidRDefault="00DE21A0" w:rsidP="004D19A4">
      <w:pPr>
        <w:pStyle w:val="ListParagraph"/>
        <w:numPr>
          <w:ilvl w:val="0"/>
          <w:numId w:val="6"/>
        </w:numPr>
        <w:autoSpaceDE w:val="0"/>
        <w:autoSpaceDN w:val="0"/>
        <w:adjustRightInd w:val="0"/>
        <w:spacing w:line="240" w:lineRule="auto"/>
        <w:ind w:left="851" w:hanging="142"/>
        <w:jc w:val="both"/>
        <w:rPr>
          <w:rFonts w:ascii="Times New Roman" w:hAnsi="Times New Roman"/>
          <w:color w:val="000000"/>
          <w:sz w:val="24"/>
          <w:szCs w:val="24"/>
        </w:rPr>
      </w:pPr>
      <w:r w:rsidRPr="00231385">
        <w:rPr>
          <w:rFonts w:ascii="Times New Roman" w:hAnsi="Times New Roman"/>
          <w:color w:val="000000"/>
          <w:sz w:val="24"/>
          <w:szCs w:val="24"/>
        </w:rPr>
        <w:t>Indian Medicine Central Council Act, 1970</w:t>
      </w:r>
    </w:p>
    <w:p w:rsidR="00DE21A0" w:rsidRPr="00231385" w:rsidRDefault="00DE21A0" w:rsidP="004D19A4">
      <w:pPr>
        <w:pStyle w:val="ListParagraph"/>
        <w:numPr>
          <w:ilvl w:val="0"/>
          <w:numId w:val="6"/>
        </w:numPr>
        <w:autoSpaceDE w:val="0"/>
        <w:autoSpaceDN w:val="0"/>
        <w:adjustRightInd w:val="0"/>
        <w:spacing w:line="240" w:lineRule="auto"/>
        <w:ind w:left="851" w:hanging="142"/>
        <w:jc w:val="both"/>
        <w:rPr>
          <w:rFonts w:ascii="Times New Roman" w:hAnsi="Times New Roman"/>
          <w:color w:val="000000"/>
          <w:sz w:val="24"/>
          <w:szCs w:val="24"/>
        </w:rPr>
      </w:pPr>
      <w:r w:rsidRPr="00231385">
        <w:rPr>
          <w:rFonts w:ascii="Times New Roman" w:hAnsi="Times New Roman"/>
          <w:color w:val="000000"/>
          <w:sz w:val="24"/>
          <w:szCs w:val="24"/>
        </w:rPr>
        <w:t>The Drugs and Cosmetics Act, 1940</w:t>
      </w:r>
    </w:p>
    <w:p w:rsidR="00DE21A0" w:rsidRPr="00231385" w:rsidRDefault="00DE21A0" w:rsidP="004D19A4">
      <w:pPr>
        <w:pStyle w:val="ListParagraph"/>
        <w:numPr>
          <w:ilvl w:val="0"/>
          <w:numId w:val="6"/>
        </w:numPr>
        <w:autoSpaceDE w:val="0"/>
        <w:autoSpaceDN w:val="0"/>
        <w:adjustRightInd w:val="0"/>
        <w:spacing w:line="240" w:lineRule="auto"/>
        <w:ind w:left="851" w:hanging="142"/>
        <w:jc w:val="both"/>
        <w:rPr>
          <w:rFonts w:ascii="Times New Roman" w:hAnsi="Times New Roman"/>
          <w:color w:val="000000"/>
          <w:sz w:val="24"/>
          <w:szCs w:val="24"/>
        </w:rPr>
      </w:pPr>
      <w:r w:rsidRPr="00231385">
        <w:rPr>
          <w:rFonts w:ascii="Times New Roman" w:hAnsi="Times New Roman"/>
          <w:color w:val="000000"/>
          <w:sz w:val="24"/>
          <w:szCs w:val="24"/>
        </w:rPr>
        <w:t>PWD(Equal opportunity) Act 1998 (J&amp;K)</w:t>
      </w:r>
    </w:p>
    <w:p w:rsidR="00DE21A0" w:rsidRPr="006300B8" w:rsidRDefault="00DE21A0" w:rsidP="00DE21A0">
      <w:pPr>
        <w:spacing w:line="240" w:lineRule="auto"/>
        <w:rPr>
          <w:rFonts w:ascii="Times New Roman" w:hAnsi="Times New Roman"/>
          <w:b/>
          <w:sz w:val="28"/>
          <w:szCs w:val="24"/>
        </w:rPr>
      </w:pPr>
      <w:r w:rsidRPr="006300B8">
        <w:rPr>
          <w:rFonts w:ascii="Times New Roman" w:hAnsi="Times New Roman"/>
          <w:b/>
          <w:sz w:val="28"/>
          <w:szCs w:val="24"/>
        </w:rPr>
        <w:t>Unit V</w:t>
      </w:r>
    </w:p>
    <w:p w:rsidR="00DE21A0" w:rsidRPr="00130B9D" w:rsidRDefault="00DE21A0" w:rsidP="004D19A4">
      <w:pPr>
        <w:numPr>
          <w:ilvl w:val="0"/>
          <w:numId w:val="5"/>
        </w:numPr>
        <w:tabs>
          <w:tab w:val="clear" w:pos="1440"/>
          <w:tab w:val="left" w:pos="851"/>
        </w:tabs>
        <w:spacing w:after="0" w:line="240" w:lineRule="auto"/>
        <w:ind w:left="1080" w:hanging="371"/>
        <w:jc w:val="both"/>
        <w:rPr>
          <w:rFonts w:ascii="Times New Roman" w:hAnsi="Times New Roman"/>
          <w:sz w:val="24"/>
          <w:szCs w:val="24"/>
        </w:rPr>
      </w:pPr>
      <w:r w:rsidRPr="00130B9D">
        <w:rPr>
          <w:rFonts w:ascii="Times New Roman" w:hAnsi="Times New Roman"/>
          <w:sz w:val="24"/>
          <w:szCs w:val="24"/>
        </w:rPr>
        <w:t>Legal Requirements for Establishment of Private Hospitals.</w:t>
      </w:r>
    </w:p>
    <w:p w:rsidR="00DE21A0" w:rsidRPr="00130B9D" w:rsidRDefault="00DE21A0" w:rsidP="004D19A4">
      <w:pPr>
        <w:numPr>
          <w:ilvl w:val="0"/>
          <w:numId w:val="5"/>
        </w:numPr>
        <w:tabs>
          <w:tab w:val="clear" w:pos="1440"/>
          <w:tab w:val="left" w:pos="851"/>
        </w:tabs>
        <w:spacing w:after="0" w:line="240" w:lineRule="auto"/>
        <w:ind w:left="1080" w:hanging="371"/>
        <w:jc w:val="both"/>
        <w:rPr>
          <w:rFonts w:ascii="Times New Roman" w:hAnsi="Times New Roman"/>
          <w:sz w:val="24"/>
          <w:szCs w:val="24"/>
        </w:rPr>
      </w:pPr>
      <w:r w:rsidRPr="00130B9D">
        <w:rPr>
          <w:rFonts w:ascii="Times New Roman" w:hAnsi="Times New Roman"/>
          <w:sz w:val="24"/>
          <w:szCs w:val="24"/>
        </w:rPr>
        <w:t>Norms &amp; Conditions for Maintaining Health &amp; Safety Standards.</w:t>
      </w:r>
    </w:p>
    <w:p w:rsidR="00DE21A0" w:rsidRPr="00130B9D" w:rsidRDefault="00DE21A0" w:rsidP="004D19A4">
      <w:pPr>
        <w:numPr>
          <w:ilvl w:val="0"/>
          <w:numId w:val="5"/>
        </w:numPr>
        <w:tabs>
          <w:tab w:val="clear" w:pos="1440"/>
          <w:tab w:val="left" w:pos="851"/>
        </w:tabs>
        <w:spacing w:after="0" w:line="240" w:lineRule="auto"/>
        <w:ind w:left="1080" w:hanging="371"/>
        <w:jc w:val="both"/>
        <w:rPr>
          <w:rFonts w:ascii="Times New Roman" w:hAnsi="Times New Roman"/>
          <w:sz w:val="24"/>
          <w:szCs w:val="24"/>
        </w:rPr>
      </w:pPr>
      <w:r w:rsidRPr="00130B9D">
        <w:rPr>
          <w:rFonts w:ascii="Times New Roman" w:hAnsi="Times New Roman"/>
          <w:sz w:val="24"/>
          <w:szCs w:val="24"/>
        </w:rPr>
        <w:t xml:space="preserve">Role of Medical Professionals under Law of Evidence. </w:t>
      </w:r>
    </w:p>
    <w:p w:rsidR="00DE21A0" w:rsidRPr="00130B9D" w:rsidRDefault="00DE21A0" w:rsidP="004D19A4">
      <w:pPr>
        <w:numPr>
          <w:ilvl w:val="0"/>
          <w:numId w:val="5"/>
        </w:numPr>
        <w:tabs>
          <w:tab w:val="clear" w:pos="1440"/>
          <w:tab w:val="left" w:pos="851"/>
        </w:tabs>
        <w:spacing w:after="0" w:line="240" w:lineRule="auto"/>
        <w:ind w:left="1080" w:hanging="371"/>
        <w:jc w:val="both"/>
        <w:rPr>
          <w:rFonts w:ascii="Times New Roman" w:hAnsi="Times New Roman"/>
          <w:sz w:val="24"/>
          <w:szCs w:val="24"/>
        </w:rPr>
      </w:pPr>
      <w:r w:rsidRPr="00130B9D">
        <w:rPr>
          <w:rFonts w:ascii="Times New Roman" w:hAnsi="Times New Roman"/>
          <w:sz w:val="24"/>
          <w:szCs w:val="24"/>
        </w:rPr>
        <w:t xml:space="preserve">Regulation and Control of Private Nursing </w:t>
      </w:r>
      <w:r w:rsidR="002F0E01">
        <w:rPr>
          <w:rFonts w:ascii="Times New Roman" w:hAnsi="Times New Roman"/>
          <w:sz w:val="24"/>
          <w:szCs w:val="24"/>
        </w:rPr>
        <w:t xml:space="preserve">Homes, Hospitals and Diagnostic </w:t>
      </w:r>
      <w:r w:rsidRPr="00130B9D">
        <w:rPr>
          <w:rFonts w:ascii="Times New Roman" w:hAnsi="Times New Roman"/>
          <w:sz w:val="24"/>
          <w:szCs w:val="24"/>
        </w:rPr>
        <w:t xml:space="preserve">Centres. </w:t>
      </w:r>
    </w:p>
    <w:p w:rsidR="00DE21A0" w:rsidRPr="00231385" w:rsidRDefault="00DE21A0" w:rsidP="00DE21A0">
      <w:pPr>
        <w:autoSpaceDE w:val="0"/>
        <w:autoSpaceDN w:val="0"/>
        <w:adjustRightInd w:val="0"/>
        <w:spacing w:after="0" w:line="240" w:lineRule="auto"/>
        <w:rPr>
          <w:rFonts w:ascii="Times New Roman" w:hAnsi="Times New Roman"/>
          <w:color w:val="292526"/>
          <w:sz w:val="24"/>
          <w:szCs w:val="24"/>
        </w:rPr>
      </w:pPr>
      <w:r w:rsidRPr="00231385">
        <w:rPr>
          <w:rFonts w:ascii="Times New Roman" w:hAnsi="Times New Roman"/>
          <w:color w:val="292526"/>
          <w:sz w:val="24"/>
          <w:szCs w:val="24"/>
        </w:rPr>
        <w:t xml:space="preserve"> </w:t>
      </w:r>
    </w:p>
    <w:p w:rsidR="00DE21A0" w:rsidRDefault="00DE21A0" w:rsidP="00DE21A0">
      <w:pPr>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Recommended Readings</w:t>
      </w:r>
    </w:p>
    <w:p w:rsidR="00DE21A0" w:rsidRDefault="00DE21A0" w:rsidP="004D19A4">
      <w:pPr>
        <w:pStyle w:val="ListParagraph"/>
        <w:numPr>
          <w:ilvl w:val="0"/>
          <w:numId w:val="7"/>
        </w:numPr>
        <w:autoSpaceDE w:val="0"/>
        <w:autoSpaceDN w:val="0"/>
        <w:adjustRightInd w:val="0"/>
        <w:spacing w:line="240" w:lineRule="auto"/>
        <w:jc w:val="both"/>
        <w:rPr>
          <w:rFonts w:ascii="Times New Roman" w:hAnsi="Times New Roman"/>
          <w:sz w:val="24"/>
          <w:szCs w:val="24"/>
        </w:rPr>
      </w:pPr>
      <w:r w:rsidRPr="00650D4E">
        <w:rPr>
          <w:rFonts w:ascii="Times New Roman" w:hAnsi="Times New Roman"/>
          <w:sz w:val="24"/>
          <w:szCs w:val="24"/>
        </w:rPr>
        <w:t>Vijay Malik – Drug and Cosmetic Act, 1940</w:t>
      </w:r>
      <w:r>
        <w:rPr>
          <w:rFonts w:ascii="Times New Roman" w:hAnsi="Times New Roman"/>
          <w:sz w:val="24"/>
          <w:szCs w:val="24"/>
        </w:rPr>
        <w:t>.</w:t>
      </w:r>
    </w:p>
    <w:p w:rsidR="00DE21A0" w:rsidRDefault="00DE21A0" w:rsidP="004D19A4">
      <w:pPr>
        <w:pStyle w:val="ListParagraph"/>
        <w:numPr>
          <w:ilvl w:val="0"/>
          <w:numId w:val="7"/>
        </w:numPr>
        <w:autoSpaceDE w:val="0"/>
        <w:autoSpaceDN w:val="0"/>
        <w:adjustRightInd w:val="0"/>
        <w:spacing w:line="240" w:lineRule="auto"/>
        <w:jc w:val="both"/>
        <w:rPr>
          <w:rFonts w:ascii="Times New Roman" w:hAnsi="Times New Roman"/>
          <w:sz w:val="24"/>
          <w:szCs w:val="24"/>
        </w:rPr>
      </w:pPr>
      <w:r w:rsidRPr="00650D4E">
        <w:rPr>
          <w:rFonts w:ascii="Times New Roman" w:hAnsi="Times New Roman"/>
          <w:sz w:val="24"/>
          <w:szCs w:val="24"/>
        </w:rPr>
        <w:t>Anoop K. Kaushal – Medi</w:t>
      </w:r>
      <w:r>
        <w:rPr>
          <w:rFonts w:ascii="Times New Roman" w:hAnsi="Times New Roman"/>
          <w:sz w:val="24"/>
          <w:szCs w:val="24"/>
        </w:rPr>
        <w:t>cal Negligence &amp; Legal Remedies.</w:t>
      </w:r>
      <w:r w:rsidRPr="00650D4E">
        <w:rPr>
          <w:rFonts w:ascii="Times New Roman" w:hAnsi="Times New Roman"/>
          <w:sz w:val="24"/>
          <w:szCs w:val="24"/>
        </w:rPr>
        <w:t xml:space="preserve"> </w:t>
      </w:r>
    </w:p>
    <w:p w:rsidR="00DE21A0" w:rsidRDefault="00DE21A0" w:rsidP="004D19A4">
      <w:pPr>
        <w:pStyle w:val="ListParagraph"/>
        <w:numPr>
          <w:ilvl w:val="0"/>
          <w:numId w:val="7"/>
        </w:numPr>
        <w:autoSpaceDE w:val="0"/>
        <w:autoSpaceDN w:val="0"/>
        <w:adjustRightInd w:val="0"/>
        <w:spacing w:line="240" w:lineRule="auto"/>
        <w:jc w:val="both"/>
        <w:rPr>
          <w:rFonts w:ascii="Times New Roman" w:hAnsi="Times New Roman"/>
          <w:sz w:val="24"/>
          <w:szCs w:val="24"/>
        </w:rPr>
      </w:pPr>
      <w:r w:rsidRPr="00650D4E">
        <w:rPr>
          <w:rFonts w:ascii="Times New Roman" w:hAnsi="Times New Roman"/>
          <w:sz w:val="24"/>
          <w:szCs w:val="24"/>
        </w:rPr>
        <w:t>Dr. Jadish Singh – Medical negligence Compensation</w:t>
      </w:r>
      <w:r>
        <w:rPr>
          <w:rFonts w:ascii="Times New Roman" w:hAnsi="Times New Roman"/>
          <w:sz w:val="24"/>
          <w:szCs w:val="24"/>
        </w:rPr>
        <w:t>.</w:t>
      </w:r>
    </w:p>
    <w:p w:rsidR="00DE21A0" w:rsidRDefault="00DE21A0" w:rsidP="004D19A4">
      <w:pPr>
        <w:pStyle w:val="ListParagraph"/>
        <w:numPr>
          <w:ilvl w:val="0"/>
          <w:numId w:val="7"/>
        </w:numPr>
        <w:autoSpaceDE w:val="0"/>
        <w:autoSpaceDN w:val="0"/>
        <w:adjustRightInd w:val="0"/>
        <w:spacing w:line="240" w:lineRule="auto"/>
        <w:jc w:val="both"/>
        <w:rPr>
          <w:rFonts w:ascii="Times New Roman" w:hAnsi="Times New Roman"/>
          <w:sz w:val="24"/>
          <w:szCs w:val="24"/>
        </w:rPr>
      </w:pPr>
      <w:r w:rsidRPr="00650D4E">
        <w:rPr>
          <w:rFonts w:ascii="Times New Roman" w:hAnsi="Times New Roman"/>
          <w:sz w:val="24"/>
          <w:szCs w:val="24"/>
        </w:rPr>
        <w:t>B.K. Dutta – Drug Control</w:t>
      </w:r>
      <w:r>
        <w:rPr>
          <w:rFonts w:ascii="Times New Roman" w:hAnsi="Times New Roman"/>
          <w:sz w:val="24"/>
          <w:szCs w:val="24"/>
        </w:rPr>
        <w:t>.</w:t>
      </w:r>
      <w:r w:rsidRPr="00650D4E">
        <w:rPr>
          <w:rFonts w:ascii="Times New Roman" w:hAnsi="Times New Roman"/>
          <w:sz w:val="24"/>
          <w:szCs w:val="24"/>
        </w:rPr>
        <w:t xml:space="preserve"> </w:t>
      </w:r>
    </w:p>
    <w:p w:rsidR="00DE21A0" w:rsidRDefault="00DE21A0" w:rsidP="004D19A4">
      <w:pPr>
        <w:pStyle w:val="ListParagraph"/>
        <w:numPr>
          <w:ilvl w:val="0"/>
          <w:numId w:val="7"/>
        </w:numPr>
        <w:autoSpaceDE w:val="0"/>
        <w:autoSpaceDN w:val="0"/>
        <w:adjustRightInd w:val="0"/>
        <w:spacing w:line="240" w:lineRule="auto"/>
        <w:jc w:val="both"/>
        <w:rPr>
          <w:rFonts w:ascii="Times New Roman" w:hAnsi="Times New Roman"/>
          <w:sz w:val="24"/>
          <w:szCs w:val="24"/>
        </w:rPr>
      </w:pPr>
      <w:r w:rsidRPr="00650D4E">
        <w:rPr>
          <w:rFonts w:ascii="Times New Roman" w:hAnsi="Times New Roman"/>
          <w:sz w:val="24"/>
          <w:szCs w:val="24"/>
        </w:rPr>
        <w:t>Code of Medical Ethics</w:t>
      </w:r>
      <w:r>
        <w:rPr>
          <w:rFonts w:ascii="Times New Roman" w:hAnsi="Times New Roman"/>
          <w:sz w:val="24"/>
          <w:szCs w:val="24"/>
        </w:rPr>
        <w:t>.</w:t>
      </w:r>
    </w:p>
    <w:p w:rsidR="00DE21A0" w:rsidRDefault="00DE21A0" w:rsidP="004D19A4">
      <w:pPr>
        <w:pStyle w:val="ListParagraph"/>
        <w:numPr>
          <w:ilvl w:val="0"/>
          <w:numId w:val="7"/>
        </w:numPr>
        <w:autoSpaceDE w:val="0"/>
        <w:autoSpaceDN w:val="0"/>
        <w:adjustRightInd w:val="0"/>
        <w:spacing w:line="240" w:lineRule="auto"/>
        <w:jc w:val="both"/>
        <w:rPr>
          <w:rFonts w:ascii="Times New Roman" w:hAnsi="Times New Roman"/>
          <w:sz w:val="24"/>
          <w:szCs w:val="24"/>
        </w:rPr>
      </w:pPr>
      <w:r w:rsidRPr="00650D4E">
        <w:rPr>
          <w:rFonts w:ascii="Times New Roman" w:hAnsi="Times New Roman"/>
          <w:sz w:val="24"/>
          <w:szCs w:val="24"/>
        </w:rPr>
        <w:t>Maxwell on Medical Jurisprudence</w:t>
      </w:r>
      <w:r>
        <w:rPr>
          <w:rFonts w:ascii="Times New Roman" w:hAnsi="Times New Roman"/>
          <w:sz w:val="24"/>
          <w:szCs w:val="24"/>
        </w:rPr>
        <w:t>.</w:t>
      </w:r>
      <w:r w:rsidRPr="00650D4E">
        <w:rPr>
          <w:rFonts w:ascii="Times New Roman" w:hAnsi="Times New Roman"/>
          <w:sz w:val="24"/>
          <w:szCs w:val="24"/>
        </w:rPr>
        <w:t xml:space="preserve"> </w:t>
      </w:r>
    </w:p>
    <w:p w:rsidR="00DE21A0" w:rsidRPr="00650D4E" w:rsidRDefault="00DE21A0" w:rsidP="004D19A4">
      <w:pPr>
        <w:pStyle w:val="ListParagraph"/>
        <w:numPr>
          <w:ilvl w:val="0"/>
          <w:numId w:val="7"/>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The Bare Acts along with R</w:t>
      </w:r>
      <w:r w:rsidRPr="00650D4E">
        <w:rPr>
          <w:rFonts w:ascii="Times New Roman" w:hAnsi="Times New Roman"/>
          <w:sz w:val="24"/>
          <w:szCs w:val="24"/>
        </w:rPr>
        <w:t xml:space="preserve">ules of Drugs and Cosmetics Act, Dental Health Act, </w:t>
      </w:r>
      <w:r w:rsidRPr="00650D4E">
        <w:rPr>
          <w:rFonts w:ascii="Times New Roman" w:hAnsi="Times New Roman"/>
          <w:color w:val="000000"/>
          <w:sz w:val="24"/>
          <w:szCs w:val="24"/>
        </w:rPr>
        <w:t xml:space="preserve">The pharmacy Act, Transplantation of Human Organs Act, 1994, Pre Conception &amp; Pre Natal Diagnostic Techniques (Prohibition of sex selection) Act, 1994, Indian Medicine Central Council Act, 1970, The Drugs and Cosmetics Act, 1940, PWD(Equal opportunity ) Act 1998 (J&amp;K) </w:t>
      </w:r>
    </w:p>
    <w:p w:rsidR="00DE21A0" w:rsidRPr="00231385" w:rsidRDefault="00DE21A0" w:rsidP="00DE21A0">
      <w:pPr>
        <w:rPr>
          <w:sz w:val="24"/>
          <w:szCs w:val="24"/>
        </w:rPr>
      </w:pPr>
    </w:p>
    <w:p w:rsidR="00DE21A0" w:rsidRDefault="00DE21A0" w:rsidP="0098094C">
      <w:pPr>
        <w:jc w:val="center"/>
        <w:rPr>
          <w:rFonts w:ascii="Times New Roman" w:hAnsi="Times New Roman"/>
          <w:b/>
          <w:sz w:val="44"/>
          <w:szCs w:val="44"/>
        </w:rPr>
      </w:pPr>
    </w:p>
    <w:p w:rsidR="00DE21A0" w:rsidRDefault="00DE21A0" w:rsidP="0098094C">
      <w:pPr>
        <w:jc w:val="center"/>
        <w:rPr>
          <w:rFonts w:ascii="Times New Roman" w:hAnsi="Times New Roman"/>
          <w:b/>
          <w:sz w:val="44"/>
          <w:szCs w:val="44"/>
        </w:rPr>
      </w:pPr>
    </w:p>
    <w:p w:rsidR="00DE21A0" w:rsidRDefault="00DE21A0" w:rsidP="0098094C">
      <w:pPr>
        <w:jc w:val="center"/>
        <w:rPr>
          <w:rFonts w:ascii="Times New Roman" w:hAnsi="Times New Roman"/>
          <w:b/>
          <w:sz w:val="44"/>
          <w:szCs w:val="44"/>
        </w:rPr>
      </w:pPr>
    </w:p>
    <w:p w:rsidR="00257ABA" w:rsidRDefault="00257ABA" w:rsidP="0098094C">
      <w:pPr>
        <w:jc w:val="center"/>
        <w:rPr>
          <w:rFonts w:ascii="Times New Roman" w:hAnsi="Times New Roman"/>
          <w:b/>
          <w:sz w:val="44"/>
          <w:szCs w:val="44"/>
        </w:rPr>
      </w:pPr>
    </w:p>
    <w:p w:rsidR="00257ABA" w:rsidRDefault="00257ABA" w:rsidP="0098094C">
      <w:pPr>
        <w:jc w:val="center"/>
        <w:rPr>
          <w:rFonts w:ascii="Times New Roman" w:hAnsi="Times New Roman"/>
          <w:b/>
          <w:sz w:val="44"/>
          <w:szCs w:val="44"/>
        </w:rPr>
      </w:pPr>
    </w:p>
    <w:p w:rsidR="00257ABA" w:rsidRDefault="00257ABA" w:rsidP="0098094C">
      <w:pPr>
        <w:jc w:val="center"/>
        <w:rPr>
          <w:rFonts w:ascii="Times New Roman" w:hAnsi="Times New Roman"/>
          <w:b/>
          <w:sz w:val="44"/>
          <w:szCs w:val="44"/>
        </w:rPr>
      </w:pPr>
    </w:p>
    <w:p w:rsidR="00257ABA" w:rsidRDefault="00257ABA" w:rsidP="00197D55">
      <w:pPr>
        <w:spacing w:after="120" w:line="240" w:lineRule="auto"/>
        <w:jc w:val="center"/>
        <w:rPr>
          <w:rFonts w:ascii="Times New Roman" w:hAnsi="Times New Roman"/>
          <w:b/>
          <w:bCs/>
          <w:sz w:val="44"/>
          <w:szCs w:val="44"/>
        </w:rPr>
      </w:pPr>
      <w:r>
        <w:rPr>
          <w:rFonts w:ascii="Times New Roman" w:hAnsi="Times New Roman"/>
          <w:b/>
          <w:bCs/>
          <w:sz w:val="44"/>
          <w:szCs w:val="44"/>
        </w:rPr>
        <w:lastRenderedPageBreak/>
        <w:t>(Constitutional Law Group)</w:t>
      </w:r>
    </w:p>
    <w:p w:rsidR="00257ABA" w:rsidRPr="00C376D1" w:rsidRDefault="00257ABA" w:rsidP="00197D55">
      <w:pPr>
        <w:spacing w:after="120" w:line="240" w:lineRule="auto"/>
        <w:jc w:val="center"/>
        <w:rPr>
          <w:rFonts w:ascii="Times New Roman" w:hAnsi="Times New Roman"/>
          <w:b/>
          <w:bCs/>
          <w:sz w:val="44"/>
          <w:szCs w:val="44"/>
        </w:rPr>
      </w:pPr>
      <w:r w:rsidRPr="00C376D1">
        <w:rPr>
          <w:rFonts w:ascii="Times New Roman" w:hAnsi="Times New Roman"/>
          <w:b/>
          <w:bCs/>
          <w:sz w:val="44"/>
          <w:szCs w:val="44"/>
        </w:rPr>
        <w:t xml:space="preserve">Education Law </w:t>
      </w:r>
    </w:p>
    <w:p w:rsidR="00257ABA" w:rsidRPr="00C34907" w:rsidRDefault="00257ABA" w:rsidP="00257ABA">
      <w:pPr>
        <w:jc w:val="center"/>
        <w:rPr>
          <w:rFonts w:ascii="Times New Roman" w:hAnsi="Times New Roman"/>
          <w:b/>
          <w:bCs/>
          <w:sz w:val="28"/>
          <w:szCs w:val="28"/>
        </w:rPr>
      </w:pPr>
    </w:p>
    <w:p w:rsidR="00257ABA" w:rsidRPr="00573730" w:rsidRDefault="00504347" w:rsidP="00257ABA">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 [Code –BLB</w:t>
      </w:r>
      <w:r w:rsidR="0026237F">
        <w:rPr>
          <w:rFonts w:ascii="Times New Roman" w:eastAsia="Times New Roman" w:hAnsi="Times New Roman" w:cs="Times New Roman"/>
          <w:b/>
          <w:sz w:val="24"/>
          <w:szCs w:val="24"/>
        </w:rPr>
        <w:t>805</w:t>
      </w:r>
      <w:r>
        <w:rPr>
          <w:rFonts w:ascii="Times New Roman" w:eastAsia="Times New Roman" w:hAnsi="Times New Roman" w:cs="Times New Roman"/>
          <w:b/>
          <w:sz w:val="24"/>
          <w:szCs w:val="24"/>
        </w:rPr>
        <w:t>S</w:t>
      </w:r>
      <w:r w:rsidR="0026237F">
        <w:rPr>
          <w:rFonts w:ascii="Times New Roman" w:eastAsia="Times New Roman" w:hAnsi="Times New Roman" w:cs="Times New Roman"/>
          <w:b/>
          <w:sz w:val="24"/>
          <w:szCs w:val="24"/>
        </w:rPr>
        <w:t>]</w:t>
      </w:r>
      <w:r w:rsidR="00257ABA" w:rsidRPr="00573730">
        <w:rPr>
          <w:rFonts w:ascii="Times New Roman" w:eastAsia="Times New Roman" w:hAnsi="Times New Roman" w:cs="Times New Roman"/>
          <w:b/>
          <w:sz w:val="24"/>
          <w:szCs w:val="24"/>
        </w:rPr>
        <w:tab/>
      </w:r>
      <w:r w:rsidR="00257ABA" w:rsidRPr="00573730">
        <w:rPr>
          <w:rFonts w:ascii="Times New Roman" w:eastAsia="Times New Roman" w:hAnsi="Times New Roman" w:cs="Times New Roman"/>
          <w:b/>
          <w:sz w:val="24"/>
          <w:szCs w:val="24"/>
        </w:rPr>
        <w:tab/>
      </w:r>
      <w:r w:rsidR="00257ABA" w:rsidRPr="00573730">
        <w:rPr>
          <w:rFonts w:ascii="Times New Roman" w:eastAsia="Times New Roman" w:hAnsi="Times New Roman" w:cs="Times New Roman"/>
          <w:b/>
          <w:sz w:val="24"/>
          <w:szCs w:val="24"/>
        </w:rPr>
        <w:tab/>
      </w:r>
      <w:r w:rsidR="00257ABA" w:rsidRPr="00573730">
        <w:rPr>
          <w:rFonts w:ascii="Times New Roman" w:eastAsia="Times New Roman" w:hAnsi="Times New Roman" w:cs="Times New Roman"/>
          <w:b/>
          <w:sz w:val="24"/>
          <w:szCs w:val="24"/>
        </w:rPr>
        <w:tab/>
      </w:r>
      <w:r w:rsidR="00257ABA" w:rsidRPr="00573730">
        <w:rPr>
          <w:rFonts w:ascii="Times New Roman" w:eastAsia="Times New Roman" w:hAnsi="Times New Roman" w:cs="Times New Roman"/>
          <w:b/>
          <w:sz w:val="24"/>
          <w:szCs w:val="24"/>
        </w:rPr>
        <w:tab/>
        <w:t xml:space="preserve">     Max Marks = 100</w:t>
      </w:r>
    </w:p>
    <w:p w:rsidR="00257ABA" w:rsidRPr="00573730" w:rsidRDefault="00257ABA" w:rsidP="00257ABA">
      <w:pPr>
        <w:spacing w:after="0" w:line="240" w:lineRule="exact"/>
        <w:rPr>
          <w:rFonts w:ascii="Times New Roman" w:eastAsia="Times New Roman" w:hAnsi="Times New Roman" w:cs="Times New Roman"/>
          <w:b/>
          <w:sz w:val="24"/>
          <w:szCs w:val="24"/>
        </w:rPr>
      </w:pPr>
      <w:r w:rsidRPr="00573730">
        <w:rPr>
          <w:rFonts w:ascii="Times New Roman" w:eastAsia="Times New Roman" w:hAnsi="Times New Roman" w:cs="Times New Roman"/>
          <w:b/>
          <w:sz w:val="24"/>
          <w:szCs w:val="24"/>
        </w:rPr>
        <w:t>Time Duration: 3 Hours</w:t>
      </w:r>
      <w:r w:rsidRPr="00573730">
        <w:rPr>
          <w:rFonts w:ascii="Times New Roman" w:eastAsia="Times New Roman" w:hAnsi="Times New Roman" w:cs="Times New Roman"/>
          <w:b/>
          <w:sz w:val="24"/>
          <w:szCs w:val="24"/>
        </w:rPr>
        <w:tab/>
      </w:r>
      <w:r w:rsidRPr="00573730">
        <w:rPr>
          <w:rFonts w:ascii="Times New Roman" w:eastAsia="Times New Roman" w:hAnsi="Times New Roman" w:cs="Times New Roman"/>
          <w:b/>
          <w:sz w:val="24"/>
          <w:szCs w:val="24"/>
        </w:rPr>
        <w:tab/>
      </w:r>
      <w:r w:rsidRPr="00573730">
        <w:rPr>
          <w:rFonts w:ascii="Times New Roman" w:eastAsia="Times New Roman" w:hAnsi="Times New Roman" w:cs="Times New Roman"/>
          <w:b/>
          <w:sz w:val="24"/>
          <w:szCs w:val="24"/>
        </w:rPr>
        <w:tab/>
      </w:r>
      <w:r w:rsidRPr="00573730">
        <w:rPr>
          <w:rFonts w:ascii="Times New Roman" w:eastAsia="Times New Roman" w:hAnsi="Times New Roman" w:cs="Times New Roman"/>
          <w:b/>
          <w:sz w:val="24"/>
          <w:szCs w:val="24"/>
        </w:rPr>
        <w:tab/>
      </w:r>
      <w:r w:rsidRPr="00573730">
        <w:rPr>
          <w:rFonts w:ascii="Times New Roman" w:eastAsia="Times New Roman" w:hAnsi="Times New Roman" w:cs="Times New Roman"/>
          <w:b/>
          <w:sz w:val="24"/>
          <w:szCs w:val="24"/>
        </w:rPr>
        <w:tab/>
        <w:t xml:space="preserve">     Theory = 80</w:t>
      </w:r>
    </w:p>
    <w:p w:rsidR="00257ABA" w:rsidRPr="00573730" w:rsidRDefault="00257ABA" w:rsidP="00257ABA">
      <w:pPr>
        <w:spacing w:after="0" w:line="240" w:lineRule="exact"/>
        <w:rPr>
          <w:rFonts w:ascii="Times New Roman" w:eastAsia="Times New Roman" w:hAnsi="Times New Roman" w:cs="Times New Roman"/>
          <w:b/>
          <w:sz w:val="24"/>
          <w:szCs w:val="24"/>
        </w:rPr>
      </w:pPr>
      <w:r w:rsidRPr="00573730">
        <w:rPr>
          <w:rFonts w:ascii="Times New Roman" w:eastAsia="Times New Roman" w:hAnsi="Times New Roman" w:cs="Times New Roman"/>
          <w:b/>
          <w:sz w:val="24"/>
          <w:szCs w:val="24"/>
        </w:rPr>
        <w:tab/>
      </w:r>
      <w:r w:rsidRPr="00573730">
        <w:rPr>
          <w:rFonts w:ascii="Times New Roman" w:eastAsia="Times New Roman" w:hAnsi="Times New Roman" w:cs="Times New Roman"/>
          <w:b/>
          <w:sz w:val="24"/>
          <w:szCs w:val="24"/>
        </w:rPr>
        <w:tab/>
      </w:r>
      <w:r w:rsidRPr="00573730">
        <w:rPr>
          <w:rFonts w:ascii="Times New Roman" w:eastAsia="Times New Roman" w:hAnsi="Times New Roman" w:cs="Times New Roman"/>
          <w:b/>
          <w:sz w:val="24"/>
          <w:szCs w:val="24"/>
        </w:rPr>
        <w:tab/>
      </w:r>
      <w:r w:rsidRPr="00573730">
        <w:rPr>
          <w:rFonts w:ascii="Times New Roman" w:eastAsia="Times New Roman" w:hAnsi="Times New Roman" w:cs="Times New Roman"/>
          <w:b/>
          <w:sz w:val="24"/>
          <w:szCs w:val="24"/>
        </w:rPr>
        <w:tab/>
      </w:r>
      <w:r w:rsidRPr="00573730">
        <w:rPr>
          <w:rFonts w:ascii="Times New Roman" w:eastAsia="Times New Roman" w:hAnsi="Times New Roman" w:cs="Times New Roman"/>
          <w:b/>
          <w:sz w:val="24"/>
          <w:szCs w:val="24"/>
        </w:rPr>
        <w:tab/>
      </w:r>
      <w:r w:rsidRPr="00573730">
        <w:rPr>
          <w:rFonts w:ascii="Times New Roman" w:eastAsia="Times New Roman" w:hAnsi="Times New Roman" w:cs="Times New Roman"/>
          <w:b/>
          <w:sz w:val="24"/>
          <w:szCs w:val="24"/>
        </w:rPr>
        <w:tab/>
      </w:r>
      <w:r w:rsidRPr="00573730">
        <w:rPr>
          <w:rFonts w:ascii="Times New Roman" w:eastAsia="Times New Roman" w:hAnsi="Times New Roman" w:cs="Times New Roman"/>
          <w:b/>
          <w:sz w:val="24"/>
          <w:szCs w:val="24"/>
        </w:rPr>
        <w:tab/>
      </w:r>
      <w:r w:rsidRPr="00573730">
        <w:rPr>
          <w:rFonts w:ascii="Times New Roman" w:eastAsia="Times New Roman" w:hAnsi="Times New Roman" w:cs="Times New Roman"/>
          <w:b/>
          <w:sz w:val="24"/>
          <w:szCs w:val="24"/>
        </w:rPr>
        <w:tab/>
        <w:t xml:space="preserve">     Continuous Assessment = 20</w:t>
      </w:r>
    </w:p>
    <w:p w:rsidR="00257ABA" w:rsidRDefault="00257ABA" w:rsidP="00257ABA">
      <w:pPr>
        <w:spacing w:after="0" w:line="240" w:lineRule="exact"/>
        <w:rPr>
          <w:rFonts w:ascii="Times New Roman" w:eastAsia="Times New Roman" w:hAnsi="Times New Roman" w:cs="Times New Roman"/>
          <w:sz w:val="24"/>
          <w:szCs w:val="24"/>
        </w:rPr>
      </w:pPr>
    </w:p>
    <w:p w:rsidR="00257ABA" w:rsidRDefault="00257ABA" w:rsidP="00257ABA">
      <w:pPr>
        <w:spacing w:after="71" w:line="240" w:lineRule="exact"/>
        <w:rPr>
          <w:rFonts w:ascii="Times New Roman" w:eastAsia="Times New Roman" w:hAnsi="Times New Roman" w:cs="Times New Roman"/>
          <w:sz w:val="24"/>
          <w:szCs w:val="24"/>
        </w:rPr>
      </w:pPr>
    </w:p>
    <w:p w:rsidR="00257ABA" w:rsidRDefault="00257ABA" w:rsidP="00257ABA">
      <w:pPr>
        <w:spacing w:after="0"/>
        <w:ind w:left="-142"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Pr>
          <w:rFonts w:ascii="Times New Roman" w:hAnsi="Times New Roman" w:cs="Times New Roman"/>
          <w:bCs/>
          <w:sz w:val="24"/>
          <w:szCs w:val="24"/>
        </w:rPr>
        <w:t>T</w:t>
      </w:r>
      <w:r>
        <w:rPr>
          <w:rFonts w:ascii="Times New Roman" w:hAnsi="Times New Roman" w:cs="Times New Roman"/>
          <w:sz w:val="24"/>
          <w:szCs w:val="24"/>
        </w:rPr>
        <w:t xml:space="preserve">he subject includes a comprehensive and up to date </w:t>
      </w:r>
      <w:r w:rsidR="00512C76">
        <w:rPr>
          <w:rFonts w:ascii="Times New Roman" w:hAnsi="Times New Roman" w:cs="Times New Roman"/>
          <w:sz w:val="24"/>
          <w:szCs w:val="24"/>
        </w:rPr>
        <w:t>study of various aspects of education l</w:t>
      </w:r>
      <w:r>
        <w:rPr>
          <w:rFonts w:ascii="Times New Roman" w:hAnsi="Times New Roman" w:cs="Times New Roman"/>
          <w:sz w:val="24"/>
          <w:szCs w:val="24"/>
        </w:rPr>
        <w:t>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257ABA" w:rsidRDefault="00257ABA" w:rsidP="00257ABA">
      <w:pPr>
        <w:spacing w:after="0"/>
        <w:ind w:left="-142" w:right="50"/>
        <w:jc w:val="both"/>
        <w:rPr>
          <w:rFonts w:ascii="Times New Roman" w:hAnsi="Times New Roman"/>
          <w:sz w:val="28"/>
          <w:szCs w:val="28"/>
        </w:rPr>
      </w:pPr>
    </w:p>
    <w:p w:rsidR="006C6255" w:rsidRDefault="006C6255" w:rsidP="00257ABA">
      <w:pPr>
        <w:spacing w:after="0"/>
        <w:ind w:left="-142" w:right="50"/>
        <w:jc w:val="both"/>
        <w:rPr>
          <w:rFonts w:ascii="Times New Roman" w:hAnsi="Times New Roman"/>
          <w:i/>
          <w:sz w:val="24"/>
          <w:szCs w:val="24"/>
        </w:rPr>
      </w:pPr>
      <w:r w:rsidRPr="006C6255">
        <w:rPr>
          <w:rFonts w:ascii="Times New Roman" w:hAnsi="Times New Roman"/>
          <w:b/>
          <w:sz w:val="24"/>
          <w:szCs w:val="24"/>
        </w:rPr>
        <w:t>Objective</w:t>
      </w:r>
      <w:r w:rsidRPr="006C6255">
        <w:rPr>
          <w:rFonts w:ascii="Times New Roman" w:hAnsi="Times New Roman"/>
          <w:sz w:val="24"/>
          <w:szCs w:val="24"/>
        </w:rPr>
        <w:t xml:space="preserve">: </w:t>
      </w:r>
      <w:r>
        <w:rPr>
          <w:rFonts w:ascii="Times New Roman" w:hAnsi="Times New Roman"/>
          <w:i/>
          <w:sz w:val="24"/>
          <w:szCs w:val="24"/>
        </w:rPr>
        <w:t>The objective of the paper is to make students aware about the constitutional and legal aspects of right to education in India including various socio-legal mechanism for the execution and implementation of the same.</w:t>
      </w:r>
    </w:p>
    <w:p w:rsidR="006C6255" w:rsidRPr="006C6255" w:rsidRDefault="006C6255" w:rsidP="00257ABA">
      <w:pPr>
        <w:spacing w:after="0"/>
        <w:ind w:left="-142" w:right="50"/>
        <w:jc w:val="both"/>
        <w:rPr>
          <w:rFonts w:ascii="Times New Roman" w:hAnsi="Times New Roman"/>
          <w:i/>
          <w:sz w:val="24"/>
          <w:szCs w:val="24"/>
        </w:rPr>
      </w:pPr>
    </w:p>
    <w:p w:rsidR="00257ABA" w:rsidRPr="002445CF" w:rsidRDefault="00257ABA" w:rsidP="00257ABA">
      <w:pPr>
        <w:spacing w:after="0"/>
        <w:ind w:left="-142" w:right="50"/>
        <w:jc w:val="both"/>
        <w:rPr>
          <w:rFonts w:ascii="Times New Roman" w:hAnsi="Times New Roman"/>
          <w:b/>
          <w:sz w:val="28"/>
          <w:szCs w:val="28"/>
        </w:rPr>
      </w:pPr>
      <w:r w:rsidRPr="002445CF">
        <w:rPr>
          <w:rFonts w:ascii="Times New Roman" w:hAnsi="Times New Roman"/>
          <w:b/>
          <w:sz w:val="28"/>
          <w:szCs w:val="28"/>
        </w:rPr>
        <w:t>Unit I - Right to education –A Constitutional Perspective.</w:t>
      </w:r>
    </w:p>
    <w:p w:rsidR="00257ABA" w:rsidRPr="00AA2698" w:rsidRDefault="00257ABA" w:rsidP="004D19A4">
      <w:pPr>
        <w:numPr>
          <w:ilvl w:val="0"/>
          <w:numId w:val="14"/>
        </w:numPr>
        <w:tabs>
          <w:tab w:val="clear" w:pos="1080"/>
          <w:tab w:val="num" w:pos="709"/>
        </w:tabs>
        <w:spacing w:after="0" w:line="240" w:lineRule="auto"/>
        <w:ind w:hanging="513"/>
        <w:rPr>
          <w:rFonts w:ascii="Times New Roman" w:hAnsi="Times New Roman"/>
          <w:sz w:val="24"/>
          <w:szCs w:val="24"/>
        </w:rPr>
      </w:pPr>
      <w:r w:rsidRPr="00AA2698">
        <w:rPr>
          <w:rFonts w:ascii="Times New Roman" w:hAnsi="Times New Roman"/>
          <w:sz w:val="24"/>
          <w:szCs w:val="24"/>
        </w:rPr>
        <w:t>Right to Education under Directive Principles of the Constitution of India.</w:t>
      </w:r>
    </w:p>
    <w:p w:rsidR="00257ABA" w:rsidRPr="00AA2698" w:rsidRDefault="00257ABA" w:rsidP="004D19A4">
      <w:pPr>
        <w:numPr>
          <w:ilvl w:val="0"/>
          <w:numId w:val="14"/>
        </w:numPr>
        <w:tabs>
          <w:tab w:val="clear" w:pos="1080"/>
          <w:tab w:val="num" w:pos="709"/>
        </w:tabs>
        <w:spacing w:after="0" w:line="240" w:lineRule="auto"/>
        <w:ind w:hanging="513"/>
        <w:rPr>
          <w:rFonts w:ascii="Times New Roman" w:hAnsi="Times New Roman"/>
          <w:sz w:val="24"/>
          <w:szCs w:val="24"/>
        </w:rPr>
      </w:pPr>
      <w:r w:rsidRPr="00AA2698">
        <w:rPr>
          <w:rFonts w:ascii="Times New Roman" w:hAnsi="Times New Roman"/>
          <w:sz w:val="24"/>
          <w:szCs w:val="24"/>
        </w:rPr>
        <w:t>Right to Education as a Fundamental Right.</w:t>
      </w:r>
    </w:p>
    <w:p w:rsidR="00257ABA" w:rsidRPr="00AA2698" w:rsidRDefault="00257ABA" w:rsidP="004D19A4">
      <w:pPr>
        <w:numPr>
          <w:ilvl w:val="0"/>
          <w:numId w:val="14"/>
        </w:numPr>
        <w:tabs>
          <w:tab w:val="clear" w:pos="1080"/>
          <w:tab w:val="num" w:pos="709"/>
        </w:tabs>
        <w:spacing w:after="0" w:line="240" w:lineRule="auto"/>
        <w:ind w:hanging="513"/>
        <w:rPr>
          <w:rFonts w:ascii="Times New Roman" w:hAnsi="Times New Roman"/>
          <w:sz w:val="24"/>
          <w:szCs w:val="24"/>
        </w:rPr>
      </w:pPr>
      <w:r w:rsidRPr="00AA2698">
        <w:rPr>
          <w:rFonts w:ascii="Times New Roman" w:hAnsi="Times New Roman"/>
          <w:sz w:val="24"/>
          <w:szCs w:val="24"/>
        </w:rPr>
        <w:t>Salient Features of the Right of Children to Free and Compulsory Education.</w:t>
      </w:r>
    </w:p>
    <w:p w:rsidR="00257ABA" w:rsidRPr="00AA2698" w:rsidRDefault="00257ABA" w:rsidP="004D19A4">
      <w:pPr>
        <w:numPr>
          <w:ilvl w:val="0"/>
          <w:numId w:val="14"/>
        </w:numPr>
        <w:tabs>
          <w:tab w:val="clear" w:pos="1080"/>
          <w:tab w:val="num" w:pos="709"/>
        </w:tabs>
        <w:spacing w:after="0" w:line="240" w:lineRule="auto"/>
        <w:ind w:hanging="513"/>
        <w:rPr>
          <w:rFonts w:ascii="Times New Roman" w:hAnsi="Times New Roman"/>
          <w:sz w:val="24"/>
          <w:szCs w:val="24"/>
        </w:rPr>
      </w:pPr>
      <w:r w:rsidRPr="00AA2698">
        <w:rPr>
          <w:rFonts w:ascii="Times New Roman" w:hAnsi="Times New Roman"/>
          <w:sz w:val="24"/>
          <w:szCs w:val="24"/>
        </w:rPr>
        <w:t>Salient Features of J&amp;K Education Act.</w:t>
      </w:r>
    </w:p>
    <w:p w:rsidR="00257ABA" w:rsidRDefault="00257ABA" w:rsidP="00257ABA">
      <w:pPr>
        <w:spacing w:after="0" w:line="240" w:lineRule="auto"/>
        <w:ind w:left="360"/>
        <w:rPr>
          <w:rFonts w:ascii="Times New Roman" w:hAnsi="Times New Roman"/>
          <w:sz w:val="28"/>
          <w:szCs w:val="28"/>
        </w:rPr>
      </w:pPr>
    </w:p>
    <w:p w:rsidR="00257ABA" w:rsidRPr="00924FBC" w:rsidRDefault="00257ABA" w:rsidP="00257ABA">
      <w:pPr>
        <w:rPr>
          <w:rFonts w:ascii="Times New Roman" w:hAnsi="Times New Roman"/>
          <w:b/>
          <w:sz w:val="28"/>
          <w:szCs w:val="28"/>
        </w:rPr>
      </w:pPr>
      <w:r w:rsidRPr="00924FBC">
        <w:rPr>
          <w:rFonts w:ascii="Times New Roman" w:hAnsi="Times New Roman"/>
          <w:b/>
          <w:sz w:val="28"/>
          <w:szCs w:val="28"/>
        </w:rPr>
        <w:t>Unit II - Legal Education</w:t>
      </w:r>
    </w:p>
    <w:p w:rsidR="00257ABA" w:rsidRPr="00AA2698" w:rsidRDefault="00257ABA" w:rsidP="004D19A4">
      <w:pPr>
        <w:numPr>
          <w:ilvl w:val="0"/>
          <w:numId w:val="15"/>
        </w:numPr>
        <w:tabs>
          <w:tab w:val="clear" w:pos="1080"/>
          <w:tab w:val="num" w:pos="709"/>
        </w:tabs>
        <w:spacing w:after="0" w:line="240" w:lineRule="auto"/>
        <w:ind w:hanging="513"/>
        <w:rPr>
          <w:rFonts w:ascii="Times New Roman" w:hAnsi="Times New Roman"/>
          <w:sz w:val="24"/>
          <w:szCs w:val="24"/>
        </w:rPr>
      </w:pPr>
      <w:r w:rsidRPr="00AA2698">
        <w:rPr>
          <w:rFonts w:ascii="Times New Roman" w:hAnsi="Times New Roman"/>
          <w:sz w:val="24"/>
          <w:szCs w:val="24"/>
        </w:rPr>
        <w:t>Meaning of Legal Education in India.</w:t>
      </w:r>
    </w:p>
    <w:p w:rsidR="00257ABA" w:rsidRPr="00AA2698" w:rsidRDefault="00257ABA" w:rsidP="004D19A4">
      <w:pPr>
        <w:numPr>
          <w:ilvl w:val="0"/>
          <w:numId w:val="15"/>
        </w:numPr>
        <w:tabs>
          <w:tab w:val="clear" w:pos="1080"/>
          <w:tab w:val="num" w:pos="709"/>
        </w:tabs>
        <w:spacing w:after="0" w:line="240" w:lineRule="auto"/>
        <w:ind w:hanging="513"/>
        <w:rPr>
          <w:rFonts w:ascii="Times New Roman" w:hAnsi="Times New Roman"/>
          <w:sz w:val="24"/>
          <w:szCs w:val="24"/>
        </w:rPr>
      </w:pPr>
      <w:r w:rsidRPr="00AA2698">
        <w:rPr>
          <w:rFonts w:ascii="Times New Roman" w:hAnsi="Times New Roman"/>
          <w:sz w:val="24"/>
          <w:szCs w:val="24"/>
        </w:rPr>
        <w:t>Genesis of Legal Education.</w:t>
      </w:r>
    </w:p>
    <w:p w:rsidR="00257ABA" w:rsidRPr="00AA2698" w:rsidRDefault="00257ABA" w:rsidP="004D19A4">
      <w:pPr>
        <w:numPr>
          <w:ilvl w:val="0"/>
          <w:numId w:val="15"/>
        </w:numPr>
        <w:tabs>
          <w:tab w:val="clear" w:pos="1080"/>
          <w:tab w:val="num" w:pos="709"/>
        </w:tabs>
        <w:spacing w:after="0" w:line="240" w:lineRule="auto"/>
        <w:ind w:hanging="513"/>
        <w:rPr>
          <w:rFonts w:ascii="Times New Roman" w:hAnsi="Times New Roman"/>
          <w:sz w:val="24"/>
          <w:szCs w:val="24"/>
        </w:rPr>
      </w:pPr>
      <w:r w:rsidRPr="00AA2698">
        <w:rPr>
          <w:rFonts w:ascii="Times New Roman" w:hAnsi="Times New Roman"/>
          <w:sz w:val="24"/>
          <w:szCs w:val="24"/>
        </w:rPr>
        <w:t>Legal Education Commissions, Committees, Statutes &amp; Policies.</w:t>
      </w:r>
    </w:p>
    <w:p w:rsidR="00257ABA" w:rsidRPr="00AA2698" w:rsidRDefault="00257ABA" w:rsidP="004D19A4">
      <w:pPr>
        <w:numPr>
          <w:ilvl w:val="0"/>
          <w:numId w:val="15"/>
        </w:numPr>
        <w:tabs>
          <w:tab w:val="clear" w:pos="1080"/>
          <w:tab w:val="num" w:pos="709"/>
        </w:tabs>
        <w:spacing w:after="0" w:line="240" w:lineRule="auto"/>
        <w:ind w:hanging="513"/>
        <w:rPr>
          <w:rFonts w:ascii="Times New Roman" w:hAnsi="Times New Roman"/>
          <w:sz w:val="24"/>
          <w:szCs w:val="24"/>
        </w:rPr>
      </w:pPr>
      <w:r w:rsidRPr="00AA2698">
        <w:rPr>
          <w:rFonts w:ascii="Times New Roman" w:hAnsi="Times New Roman"/>
          <w:sz w:val="24"/>
          <w:szCs w:val="24"/>
        </w:rPr>
        <w:t>Functioning of Legal Education.</w:t>
      </w:r>
    </w:p>
    <w:p w:rsidR="00257ABA" w:rsidRPr="00F42BE5" w:rsidRDefault="00257ABA" w:rsidP="00257ABA">
      <w:pPr>
        <w:spacing w:after="0" w:line="240" w:lineRule="auto"/>
        <w:ind w:left="567"/>
        <w:rPr>
          <w:rFonts w:ascii="Times New Roman" w:hAnsi="Times New Roman"/>
          <w:sz w:val="28"/>
          <w:szCs w:val="28"/>
        </w:rPr>
      </w:pPr>
    </w:p>
    <w:p w:rsidR="00257ABA" w:rsidRPr="00F42BE5" w:rsidRDefault="00CB7157" w:rsidP="00257ABA">
      <w:pPr>
        <w:rPr>
          <w:rFonts w:ascii="Times New Roman" w:hAnsi="Times New Roman"/>
          <w:b/>
          <w:sz w:val="28"/>
          <w:szCs w:val="28"/>
        </w:rPr>
      </w:pPr>
      <w:r>
        <w:rPr>
          <w:rFonts w:ascii="Times New Roman" w:hAnsi="Times New Roman"/>
          <w:b/>
          <w:sz w:val="28"/>
          <w:szCs w:val="28"/>
        </w:rPr>
        <w:t xml:space="preserve">Unit </w:t>
      </w:r>
      <w:r w:rsidR="00257ABA" w:rsidRPr="00AA2698">
        <w:rPr>
          <w:rFonts w:ascii="Times New Roman" w:hAnsi="Times New Roman"/>
          <w:b/>
          <w:sz w:val="28"/>
          <w:szCs w:val="28"/>
        </w:rPr>
        <w:t>III - University Education &amp; Law</w:t>
      </w:r>
    </w:p>
    <w:p w:rsidR="00257ABA" w:rsidRPr="00492585" w:rsidRDefault="00257ABA" w:rsidP="004D19A4">
      <w:pPr>
        <w:numPr>
          <w:ilvl w:val="0"/>
          <w:numId w:val="16"/>
        </w:numPr>
        <w:tabs>
          <w:tab w:val="clear" w:pos="1080"/>
        </w:tabs>
        <w:spacing w:after="0" w:line="240" w:lineRule="auto"/>
        <w:ind w:left="709" w:hanging="142"/>
        <w:rPr>
          <w:rFonts w:ascii="Times New Roman" w:hAnsi="Times New Roman"/>
          <w:sz w:val="24"/>
          <w:szCs w:val="24"/>
        </w:rPr>
      </w:pPr>
      <w:r w:rsidRPr="00492585">
        <w:rPr>
          <w:rFonts w:ascii="Times New Roman" w:hAnsi="Times New Roman"/>
          <w:sz w:val="24"/>
          <w:szCs w:val="24"/>
        </w:rPr>
        <w:t>Academic Freedom vis-a vis their Accountability.</w:t>
      </w:r>
    </w:p>
    <w:p w:rsidR="00257ABA" w:rsidRPr="00492585" w:rsidRDefault="00257ABA" w:rsidP="004D19A4">
      <w:pPr>
        <w:numPr>
          <w:ilvl w:val="0"/>
          <w:numId w:val="16"/>
        </w:numPr>
        <w:tabs>
          <w:tab w:val="clear" w:pos="1080"/>
        </w:tabs>
        <w:spacing w:after="0" w:line="240" w:lineRule="auto"/>
        <w:ind w:left="709" w:hanging="142"/>
        <w:rPr>
          <w:rFonts w:ascii="Times New Roman" w:hAnsi="Times New Roman"/>
          <w:sz w:val="24"/>
          <w:szCs w:val="24"/>
        </w:rPr>
      </w:pPr>
      <w:r w:rsidRPr="00492585">
        <w:rPr>
          <w:rFonts w:ascii="Times New Roman" w:hAnsi="Times New Roman"/>
          <w:sz w:val="24"/>
          <w:szCs w:val="24"/>
        </w:rPr>
        <w:t>University Autonomy vis-a-vis Government Control.</w:t>
      </w:r>
    </w:p>
    <w:p w:rsidR="00257ABA" w:rsidRPr="00492585" w:rsidRDefault="00257ABA" w:rsidP="004D19A4">
      <w:pPr>
        <w:numPr>
          <w:ilvl w:val="0"/>
          <w:numId w:val="16"/>
        </w:numPr>
        <w:tabs>
          <w:tab w:val="clear" w:pos="1080"/>
        </w:tabs>
        <w:spacing w:after="0" w:line="240" w:lineRule="auto"/>
        <w:ind w:left="709" w:hanging="142"/>
        <w:rPr>
          <w:rFonts w:ascii="Times New Roman" w:hAnsi="Times New Roman"/>
          <w:sz w:val="24"/>
          <w:szCs w:val="24"/>
        </w:rPr>
      </w:pPr>
      <w:r w:rsidRPr="00492585">
        <w:rPr>
          <w:rFonts w:ascii="Times New Roman" w:hAnsi="Times New Roman"/>
          <w:sz w:val="24"/>
          <w:szCs w:val="24"/>
        </w:rPr>
        <w:t>Concerns of University Education.</w:t>
      </w:r>
    </w:p>
    <w:p w:rsidR="00257ABA" w:rsidRPr="00492585" w:rsidRDefault="00257ABA" w:rsidP="004D19A4">
      <w:pPr>
        <w:numPr>
          <w:ilvl w:val="0"/>
          <w:numId w:val="16"/>
        </w:numPr>
        <w:tabs>
          <w:tab w:val="clear" w:pos="1080"/>
        </w:tabs>
        <w:spacing w:after="0" w:line="240" w:lineRule="auto"/>
        <w:ind w:left="709" w:hanging="142"/>
        <w:rPr>
          <w:rFonts w:ascii="Times New Roman" w:hAnsi="Times New Roman"/>
          <w:sz w:val="24"/>
          <w:szCs w:val="24"/>
        </w:rPr>
      </w:pPr>
      <w:r w:rsidRPr="00492585">
        <w:rPr>
          <w:rFonts w:ascii="Times New Roman" w:hAnsi="Times New Roman"/>
          <w:sz w:val="24"/>
          <w:szCs w:val="24"/>
        </w:rPr>
        <w:t xml:space="preserve">Role of Law for the Ailment of University Education. </w:t>
      </w:r>
    </w:p>
    <w:p w:rsidR="00257ABA" w:rsidRDefault="00257ABA" w:rsidP="00257ABA">
      <w:pPr>
        <w:spacing w:after="0" w:line="240" w:lineRule="auto"/>
        <w:rPr>
          <w:rFonts w:ascii="Times New Roman" w:hAnsi="Times New Roman"/>
          <w:sz w:val="28"/>
          <w:szCs w:val="28"/>
        </w:rPr>
      </w:pPr>
    </w:p>
    <w:p w:rsidR="00257ABA" w:rsidRPr="00492585" w:rsidRDefault="00257ABA" w:rsidP="00257ABA">
      <w:pPr>
        <w:rPr>
          <w:rFonts w:ascii="Times New Roman" w:hAnsi="Times New Roman"/>
          <w:b/>
          <w:sz w:val="28"/>
          <w:szCs w:val="28"/>
        </w:rPr>
      </w:pPr>
      <w:r>
        <w:rPr>
          <w:rFonts w:ascii="Times New Roman" w:hAnsi="Times New Roman"/>
          <w:b/>
          <w:sz w:val="28"/>
          <w:szCs w:val="28"/>
        </w:rPr>
        <w:t>Unit</w:t>
      </w:r>
      <w:r w:rsidR="001A6B48">
        <w:rPr>
          <w:rFonts w:ascii="Times New Roman" w:hAnsi="Times New Roman"/>
          <w:b/>
          <w:sz w:val="28"/>
          <w:szCs w:val="28"/>
        </w:rPr>
        <w:t xml:space="preserve"> IV - Indian Educational System</w:t>
      </w:r>
    </w:p>
    <w:p w:rsidR="00257ABA" w:rsidRPr="00582B4E" w:rsidRDefault="00257ABA" w:rsidP="004D19A4">
      <w:pPr>
        <w:numPr>
          <w:ilvl w:val="0"/>
          <w:numId w:val="18"/>
        </w:numPr>
        <w:tabs>
          <w:tab w:val="clear" w:pos="1080"/>
          <w:tab w:val="num" w:pos="1276"/>
        </w:tabs>
        <w:spacing w:after="0" w:line="240" w:lineRule="auto"/>
        <w:ind w:left="709" w:hanging="142"/>
        <w:rPr>
          <w:rFonts w:ascii="Times New Roman" w:hAnsi="Times New Roman"/>
          <w:sz w:val="24"/>
          <w:szCs w:val="24"/>
        </w:rPr>
      </w:pPr>
      <w:r w:rsidRPr="00582B4E">
        <w:rPr>
          <w:rFonts w:ascii="Times New Roman" w:hAnsi="Times New Roman"/>
          <w:sz w:val="24"/>
          <w:szCs w:val="24"/>
        </w:rPr>
        <w:lastRenderedPageBreak/>
        <w:t>Legal Obligation of Educational Institutions.</w:t>
      </w:r>
    </w:p>
    <w:p w:rsidR="00257ABA" w:rsidRPr="00582B4E" w:rsidRDefault="00257ABA" w:rsidP="004D19A4">
      <w:pPr>
        <w:numPr>
          <w:ilvl w:val="0"/>
          <w:numId w:val="18"/>
        </w:numPr>
        <w:tabs>
          <w:tab w:val="clear" w:pos="1080"/>
          <w:tab w:val="num" w:pos="1276"/>
        </w:tabs>
        <w:spacing w:after="0" w:line="240" w:lineRule="auto"/>
        <w:ind w:left="709" w:hanging="142"/>
        <w:rPr>
          <w:rFonts w:ascii="Times New Roman" w:hAnsi="Times New Roman"/>
          <w:sz w:val="24"/>
          <w:szCs w:val="24"/>
        </w:rPr>
      </w:pPr>
      <w:r w:rsidRPr="00582B4E">
        <w:rPr>
          <w:rFonts w:ascii="Times New Roman" w:hAnsi="Times New Roman"/>
          <w:sz w:val="24"/>
          <w:szCs w:val="24"/>
        </w:rPr>
        <w:t>Rules for Teachers.</w:t>
      </w:r>
    </w:p>
    <w:p w:rsidR="00257ABA" w:rsidRPr="00582B4E" w:rsidRDefault="00257ABA" w:rsidP="004D19A4">
      <w:pPr>
        <w:numPr>
          <w:ilvl w:val="0"/>
          <w:numId w:val="18"/>
        </w:numPr>
        <w:tabs>
          <w:tab w:val="clear" w:pos="1080"/>
          <w:tab w:val="num" w:pos="1276"/>
        </w:tabs>
        <w:spacing w:after="0" w:line="240" w:lineRule="auto"/>
        <w:ind w:left="709" w:hanging="142"/>
        <w:rPr>
          <w:rFonts w:ascii="Times New Roman" w:hAnsi="Times New Roman"/>
          <w:sz w:val="24"/>
          <w:szCs w:val="24"/>
        </w:rPr>
      </w:pPr>
      <w:r w:rsidRPr="00582B4E">
        <w:rPr>
          <w:rFonts w:ascii="Times New Roman" w:hAnsi="Times New Roman"/>
          <w:sz w:val="24"/>
          <w:szCs w:val="24"/>
        </w:rPr>
        <w:t>Legal Obligations of the Students.</w:t>
      </w:r>
    </w:p>
    <w:p w:rsidR="00257ABA" w:rsidRPr="00582B4E" w:rsidRDefault="00257ABA" w:rsidP="004D19A4">
      <w:pPr>
        <w:numPr>
          <w:ilvl w:val="0"/>
          <w:numId w:val="18"/>
        </w:numPr>
        <w:tabs>
          <w:tab w:val="clear" w:pos="1080"/>
          <w:tab w:val="num" w:pos="1276"/>
        </w:tabs>
        <w:spacing w:after="0" w:line="240" w:lineRule="auto"/>
        <w:ind w:left="709" w:hanging="142"/>
        <w:rPr>
          <w:rFonts w:ascii="Times New Roman" w:hAnsi="Times New Roman"/>
          <w:sz w:val="24"/>
          <w:szCs w:val="24"/>
        </w:rPr>
      </w:pPr>
      <w:r w:rsidRPr="00582B4E">
        <w:rPr>
          <w:rFonts w:ascii="Times New Roman" w:hAnsi="Times New Roman"/>
          <w:sz w:val="24"/>
          <w:szCs w:val="24"/>
        </w:rPr>
        <w:t>Educational Literature &amp; Copyright Law.</w:t>
      </w:r>
    </w:p>
    <w:p w:rsidR="00257ABA" w:rsidRPr="00582B4E" w:rsidRDefault="00257ABA" w:rsidP="004D19A4">
      <w:pPr>
        <w:numPr>
          <w:ilvl w:val="0"/>
          <w:numId w:val="18"/>
        </w:numPr>
        <w:tabs>
          <w:tab w:val="clear" w:pos="1080"/>
          <w:tab w:val="num" w:pos="1276"/>
        </w:tabs>
        <w:spacing w:after="0" w:line="240" w:lineRule="auto"/>
        <w:ind w:left="709" w:hanging="142"/>
        <w:rPr>
          <w:rFonts w:ascii="Times New Roman" w:hAnsi="Times New Roman"/>
          <w:sz w:val="24"/>
          <w:szCs w:val="24"/>
        </w:rPr>
      </w:pPr>
      <w:r w:rsidRPr="00582B4E">
        <w:rPr>
          <w:rFonts w:ascii="Times New Roman" w:hAnsi="Times New Roman"/>
          <w:sz w:val="24"/>
          <w:szCs w:val="24"/>
        </w:rPr>
        <w:t>Health and Safety Standards of the Educational Institutions.</w:t>
      </w:r>
    </w:p>
    <w:p w:rsidR="00257ABA" w:rsidRPr="00F42BE5" w:rsidRDefault="00257ABA" w:rsidP="00257ABA">
      <w:pPr>
        <w:spacing w:after="0" w:line="240" w:lineRule="auto"/>
        <w:ind w:left="1080"/>
        <w:rPr>
          <w:rFonts w:ascii="Times New Roman" w:hAnsi="Times New Roman"/>
          <w:sz w:val="28"/>
          <w:szCs w:val="28"/>
        </w:rPr>
      </w:pPr>
    </w:p>
    <w:p w:rsidR="00257ABA" w:rsidRPr="00F42BE5" w:rsidRDefault="00257ABA" w:rsidP="00257ABA">
      <w:pPr>
        <w:rPr>
          <w:rFonts w:ascii="Times New Roman" w:hAnsi="Times New Roman"/>
          <w:b/>
          <w:sz w:val="28"/>
          <w:szCs w:val="28"/>
        </w:rPr>
      </w:pPr>
      <w:r>
        <w:rPr>
          <w:rFonts w:ascii="Times New Roman" w:hAnsi="Times New Roman"/>
          <w:b/>
          <w:sz w:val="28"/>
          <w:szCs w:val="28"/>
        </w:rPr>
        <w:t xml:space="preserve">Unit V - </w:t>
      </w:r>
      <w:r w:rsidRPr="00AA4F0B">
        <w:rPr>
          <w:rFonts w:ascii="Times New Roman" w:hAnsi="Times New Roman"/>
          <w:b/>
          <w:sz w:val="28"/>
          <w:szCs w:val="28"/>
        </w:rPr>
        <w:t>Education in</w:t>
      </w:r>
      <w:r>
        <w:rPr>
          <w:rFonts w:ascii="Times New Roman" w:hAnsi="Times New Roman"/>
          <w:b/>
          <w:sz w:val="28"/>
          <w:szCs w:val="28"/>
        </w:rPr>
        <w:t xml:space="preserve"> Changing S</w:t>
      </w:r>
      <w:r w:rsidRPr="00F42BE5">
        <w:rPr>
          <w:rFonts w:ascii="Times New Roman" w:hAnsi="Times New Roman"/>
          <w:b/>
          <w:sz w:val="28"/>
          <w:szCs w:val="28"/>
        </w:rPr>
        <w:t>cenario</w:t>
      </w:r>
    </w:p>
    <w:p w:rsidR="00257ABA" w:rsidRPr="00F23D60" w:rsidRDefault="00257ABA" w:rsidP="004D19A4">
      <w:pPr>
        <w:numPr>
          <w:ilvl w:val="0"/>
          <w:numId w:val="19"/>
        </w:numPr>
        <w:tabs>
          <w:tab w:val="clear" w:pos="1080"/>
          <w:tab w:val="num" w:pos="851"/>
        </w:tabs>
        <w:spacing w:after="0" w:line="240" w:lineRule="auto"/>
        <w:ind w:left="567" w:hanging="141"/>
        <w:rPr>
          <w:rFonts w:ascii="Times New Roman" w:hAnsi="Times New Roman"/>
          <w:sz w:val="24"/>
          <w:szCs w:val="28"/>
        </w:rPr>
      </w:pPr>
      <w:r w:rsidRPr="00F23D60">
        <w:rPr>
          <w:rFonts w:ascii="Times New Roman" w:hAnsi="Times New Roman"/>
          <w:sz w:val="24"/>
          <w:szCs w:val="28"/>
        </w:rPr>
        <w:t>Rules of GATS and Education.</w:t>
      </w:r>
    </w:p>
    <w:p w:rsidR="00257ABA" w:rsidRPr="00F23D60" w:rsidRDefault="00257ABA" w:rsidP="004D19A4">
      <w:pPr>
        <w:numPr>
          <w:ilvl w:val="0"/>
          <w:numId w:val="19"/>
        </w:numPr>
        <w:tabs>
          <w:tab w:val="clear" w:pos="1080"/>
          <w:tab w:val="num" w:pos="851"/>
        </w:tabs>
        <w:spacing w:after="0" w:line="240" w:lineRule="auto"/>
        <w:ind w:left="567" w:hanging="141"/>
        <w:rPr>
          <w:rFonts w:ascii="Times New Roman" w:hAnsi="Times New Roman"/>
          <w:sz w:val="24"/>
          <w:szCs w:val="28"/>
        </w:rPr>
      </w:pPr>
      <w:r w:rsidRPr="00F23D60">
        <w:rPr>
          <w:rFonts w:ascii="Times New Roman" w:hAnsi="Times New Roman"/>
          <w:sz w:val="24"/>
          <w:szCs w:val="28"/>
        </w:rPr>
        <w:t>National Knowledge Commission: Major Recommendations.</w:t>
      </w:r>
    </w:p>
    <w:p w:rsidR="00257ABA" w:rsidRPr="00F23D60" w:rsidRDefault="00257ABA" w:rsidP="004D19A4">
      <w:pPr>
        <w:numPr>
          <w:ilvl w:val="0"/>
          <w:numId w:val="19"/>
        </w:numPr>
        <w:tabs>
          <w:tab w:val="clear" w:pos="1080"/>
          <w:tab w:val="num" w:pos="851"/>
        </w:tabs>
        <w:spacing w:after="0" w:line="240" w:lineRule="auto"/>
        <w:ind w:left="567" w:hanging="141"/>
        <w:rPr>
          <w:rFonts w:ascii="Times New Roman" w:hAnsi="Times New Roman"/>
          <w:sz w:val="24"/>
          <w:szCs w:val="28"/>
        </w:rPr>
      </w:pPr>
      <w:r w:rsidRPr="00F23D60">
        <w:rPr>
          <w:rFonts w:ascii="Times New Roman" w:hAnsi="Times New Roman"/>
          <w:sz w:val="24"/>
          <w:szCs w:val="28"/>
        </w:rPr>
        <w:t>BCI Rules on Legal Education, 2008.</w:t>
      </w:r>
    </w:p>
    <w:p w:rsidR="00257ABA" w:rsidRPr="00253F92" w:rsidRDefault="00257ABA" w:rsidP="00960CE8">
      <w:pPr>
        <w:spacing w:after="0" w:line="240" w:lineRule="auto"/>
        <w:rPr>
          <w:rFonts w:ascii="Times New Roman" w:hAnsi="Times New Roman"/>
          <w:sz w:val="24"/>
          <w:szCs w:val="24"/>
        </w:rPr>
      </w:pPr>
    </w:p>
    <w:p w:rsidR="00257ABA" w:rsidRPr="00253F92" w:rsidRDefault="00257ABA" w:rsidP="00257ABA">
      <w:pPr>
        <w:rPr>
          <w:rFonts w:ascii="Times New Roman" w:hAnsi="Times New Roman"/>
          <w:b/>
          <w:bCs/>
          <w:sz w:val="24"/>
          <w:szCs w:val="24"/>
        </w:rPr>
      </w:pPr>
      <w:r w:rsidRPr="00253F92">
        <w:rPr>
          <w:rFonts w:ascii="Times New Roman" w:hAnsi="Times New Roman"/>
          <w:b/>
          <w:bCs/>
          <w:sz w:val="24"/>
          <w:szCs w:val="24"/>
        </w:rPr>
        <w:t>Recommended Readings</w:t>
      </w:r>
    </w:p>
    <w:p w:rsidR="00257ABA" w:rsidRPr="00253F92" w:rsidRDefault="00257ABA" w:rsidP="004D19A4">
      <w:pPr>
        <w:numPr>
          <w:ilvl w:val="0"/>
          <w:numId w:val="17"/>
        </w:numPr>
        <w:tabs>
          <w:tab w:val="clear" w:pos="1080"/>
          <w:tab w:val="num" w:pos="709"/>
        </w:tabs>
        <w:spacing w:after="0" w:line="240" w:lineRule="auto"/>
        <w:rPr>
          <w:rFonts w:ascii="Times New Roman" w:hAnsi="Times New Roman"/>
          <w:sz w:val="24"/>
          <w:szCs w:val="24"/>
        </w:rPr>
      </w:pPr>
      <w:r w:rsidRPr="00253F92">
        <w:rPr>
          <w:rFonts w:ascii="Times New Roman" w:hAnsi="Times New Roman"/>
          <w:sz w:val="24"/>
          <w:szCs w:val="24"/>
        </w:rPr>
        <w:t>R.D. Agarwal’s , Law of Education and educational institutions.</w:t>
      </w:r>
    </w:p>
    <w:p w:rsidR="00257ABA" w:rsidRPr="00253F92" w:rsidRDefault="00257ABA" w:rsidP="004D19A4">
      <w:pPr>
        <w:numPr>
          <w:ilvl w:val="0"/>
          <w:numId w:val="17"/>
        </w:numPr>
        <w:tabs>
          <w:tab w:val="clear" w:pos="1080"/>
          <w:tab w:val="num" w:pos="709"/>
        </w:tabs>
        <w:spacing w:after="0" w:line="240" w:lineRule="auto"/>
        <w:rPr>
          <w:rFonts w:ascii="Times New Roman" w:hAnsi="Times New Roman"/>
          <w:sz w:val="24"/>
          <w:szCs w:val="24"/>
        </w:rPr>
      </w:pPr>
      <w:r w:rsidRPr="00253F92">
        <w:rPr>
          <w:rFonts w:ascii="Times New Roman" w:hAnsi="Times New Roman"/>
          <w:sz w:val="24"/>
          <w:szCs w:val="24"/>
        </w:rPr>
        <w:t>S.K. Aggarwal’s, Legal education in India, Problems and Perspectives.</w:t>
      </w:r>
    </w:p>
    <w:p w:rsidR="00257ABA" w:rsidRPr="00253F92" w:rsidRDefault="00257ABA" w:rsidP="004D19A4">
      <w:pPr>
        <w:numPr>
          <w:ilvl w:val="0"/>
          <w:numId w:val="17"/>
        </w:numPr>
        <w:tabs>
          <w:tab w:val="clear" w:pos="1080"/>
          <w:tab w:val="num" w:pos="709"/>
        </w:tabs>
        <w:spacing w:after="0" w:line="240" w:lineRule="auto"/>
        <w:rPr>
          <w:rFonts w:ascii="Times New Roman" w:hAnsi="Times New Roman"/>
          <w:sz w:val="24"/>
          <w:szCs w:val="24"/>
        </w:rPr>
      </w:pPr>
      <w:r w:rsidRPr="00253F92">
        <w:rPr>
          <w:rFonts w:ascii="Times New Roman" w:hAnsi="Times New Roman"/>
          <w:sz w:val="24"/>
          <w:szCs w:val="24"/>
        </w:rPr>
        <w:t>N.R. Madhava Menon, Clinical Legal Education and profession in India.</w:t>
      </w:r>
    </w:p>
    <w:p w:rsidR="00257ABA" w:rsidRPr="00253F92" w:rsidRDefault="00257ABA" w:rsidP="004D19A4">
      <w:pPr>
        <w:numPr>
          <w:ilvl w:val="0"/>
          <w:numId w:val="17"/>
        </w:numPr>
        <w:tabs>
          <w:tab w:val="clear" w:pos="1080"/>
          <w:tab w:val="num" w:pos="709"/>
        </w:tabs>
        <w:spacing w:after="0" w:line="240" w:lineRule="auto"/>
        <w:rPr>
          <w:rFonts w:ascii="Times New Roman" w:hAnsi="Times New Roman"/>
          <w:sz w:val="24"/>
          <w:szCs w:val="24"/>
        </w:rPr>
      </w:pPr>
      <w:r w:rsidRPr="00253F92">
        <w:rPr>
          <w:rFonts w:ascii="Times New Roman" w:hAnsi="Times New Roman"/>
          <w:sz w:val="24"/>
          <w:szCs w:val="24"/>
        </w:rPr>
        <w:t>Anita Abraham ,Formation &amp; Management of Educational Institutions.</w:t>
      </w:r>
    </w:p>
    <w:p w:rsidR="00257ABA" w:rsidRPr="00253F92" w:rsidRDefault="00257ABA" w:rsidP="004D19A4">
      <w:pPr>
        <w:numPr>
          <w:ilvl w:val="0"/>
          <w:numId w:val="17"/>
        </w:numPr>
        <w:tabs>
          <w:tab w:val="clear" w:pos="1080"/>
          <w:tab w:val="num" w:pos="709"/>
        </w:tabs>
        <w:spacing w:after="0" w:line="240" w:lineRule="auto"/>
        <w:rPr>
          <w:rFonts w:ascii="Times New Roman" w:hAnsi="Times New Roman"/>
          <w:sz w:val="24"/>
          <w:szCs w:val="24"/>
        </w:rPr>
      </w:pPr>
      <w:r w:rsidRPr="00253F92">
        <w:rPr>
          <w:rFonts w:ascii="Times New Roman" w:hAnsi="Times New Roman"/>
          <w:sz w:val="24"/>
          <w:szCs w:val="24"/>
        </w:rPr>
        <w:t>A.K. Tripathi, All India Educations Digest.</w:t>
      </w:r>
    </w:p>
    <w:p w:rsidR="00257ABA" w:rsidRPr="00253F92" w:rsidRDefault="00257ABA" w:rsidP="004D19A4">
      <w:pPr>
        <w:numPr>
          <w:ilvl w:val="0"/>
          <w:numId w:val="17"/>
        </w:numPr>
        <w:tabs>
          <w:tab w:val="clear" w:pos="1080"/>
          <w:tab w:val="num" w:pos="709"/>
        </w:tabs>
        <w:spacing w:after="0" w:line="240" w:lineRule="auto"/>
        <w:rPr>
          <w:rFonts w:ascii="Times New Roman" w:hAnsi="Times New Roman"/>
          <w:sz w:val="24"/>
          <w:szCs w:val="24"/>
        </w:rPr>
      </w:pPr>
      <w:r w:rsidRPr="00253F92">
        <w:rPr>
          <w:rFonts w:ascii="Times New Roman" w:hAnsi="Times New Roman"/>
          <w:sz w:val="24"/>
          <w:szCs w:val="24"/>
        </w:rPr>
        <w:t>A.K. Shah,Education &amp; Educational Institutional cases.</w:t>
      </w:r>
    </w:p>
    <w:p w:rsidR="00257ABA" w:rsidRPr="00253F92" w:rsidRDefault="00257ABA" w:rsidP="004D19A4">
      <w:pPr>
        <w:numPr>
          <w:ilvl w:val="0"/>
          <w:numId w:val="17"/>
        </w:numPr>
        <w:tabs>
          <w:tab w:val="clear" w:pos="1080"/>
          <w:tab w:val="num" w:pos="709"/>
        </w:tabs>
        <w:spacing w:after="0" w:line="240" w:lineRule="auto"/>
        <w:rPr>
          <w:rFonts w:ascii="Times New Roman" w:hAnsi="Times New Roman"/>
          <w:sz w:val="24"/>
          <w:szCs w:val="24"/>
        </w:rPr>
      </w:pPr>
      <w:r w:rsidRPr="00253F92">
        <w:rPr>
          <w:rFonts w:ascii="Times New Roman" w:hAnsi="Times New Roman"/>
          <w:sz w:val="24"/>
          <w:szCs w:val="24"/>
        </w:rPr>
        <w:t>Anirudh Prasad, University Education, Adminitration &amp; the Law.</w:t>
      </w:r>
    </w:p>
    <w:p w:rsidR="00257ABA" w:rsidRPr="00253F92" w:rsidRDefault="00257ABA" w:rsidP="004D19A4">
      <w:pPr>
        <w:numPr>
          <w:ilvl w:val="0"/>
          <w:numId w:val="17"/>
        </w:numPr>
        <w:tabs>
          <w:tab w:val="clear" w:pos="1080"/>
          <w:tab w:val="num" w:pos="709"/>
        </w:tabs>
        <w:spacing w:after="0" w:line="240" w:lineRule="auto"/>
        <w:rPr>
          <w:rFonts w:ascii="Times New Roman" w:hAnsi="Times New Roman"/>
          <w:sz w:val="24"/>
          <w:szCs w:val="24"/>
        </w:rPr>
      </w:pPr>
      <w:r w:rsidRPr="00253F92">
        <w:rPr>
          <w:rFonts w:ascii="Times New Roman" w:hAnsi="Times New Roman"/>
          <w:sz w:val="24"/>
          <w:szCs w:val="24"/>
        </w:rPr>
        <w:t>Kamlesh Chopra, Handbook on Technical Educations Laws in India.</w:t>
      </w:r>
    </w:p>
    <w:p w:rsidR="00257ABA" w:rsidRPr="00253F92" w:rsidRDefault="00257ABA" w:rsidP="004D19A4">
      <w:pPr>
        <w:numPr>
          <w:ilvl w:val="0"/>
          <w:numId w:val="17"/>
        </w:numPr>
        <w:tabs>
          <w:tab w:val="clear" w:pos="1080"/>
          <w:tab w:val="num" w:pos="709"/>
        </w:tabs>
        <w:spacing w:after="0" w:line="240" w:lineRule="auto"/>
        <w:rPr>
          <w:rFonts w:ascii="Times New Roman" w:hAnsi="Times New Roman"/>
          <w:sz w:val="24"/>
          <w:szCs w:val="24"/>
        </w:rPr>
      </w:pPr>
      <w:r w:rsidRPr="00253F92">
        <w:rPr>
          <w:rFonts w:ascii="Times New Roman" w:hAnsi="Times New Roman"/>
          <w:sz w:val="24"/>
          <w:szCs w:val="24"/>
        </w:rPr>
        <w:t>M.P.Jain, Indian Constitutional Law.</w:t>
      </w:r>
    </w:p>
    <w:p w:rsidR="00257ABA" w:rsidRPr="00253F92" w:rsidRDefault="00257ABA" w:rsidP="00257ABA">
      <w:pPr>
        <w:rPr>
          <w:sz w:val="24"/>
          <w:szCs w:val="24"/>
        </w:rPr>
      </w:pPr>
    </w:p>
    <w:p w:rsidR="00257ABA" w:rsidRDefault="00257ABA" w:rsidP="00257ABA"/>
    <w:p w:rsidR="00257ABA" w:rsidRDefault="00257ABA" w:rsidP="00257ABA">
      <w:pPr>
        <w:tabs>
          <w:tab w:val="left" w:pos="1440"/>
        </w:tabs>
        <w:jc w:val="both"/>
        <w:rPr>
          <w:rFonts w:ascii="Times New Roman" w:hAnsi="Times New Roman"/>
          <w:sz w:val="28"/>
          <w:szCs w:val="28"/>
        </w:rPr>
      </w:pPr>
    </w:p>
    <w:p w:rsidR="00257ABA" w:rsidRDefault="00257ABA" w:rsidP="00257ABA"/>
    <w:p w:rsidR="00257ABA" w:rsidRDefault="00257ABA" w:rsidP="0098094C">
      <w:pPr>
        <w:jc w:val="center"/>
        <w:rPr>
          <w:rFonts w:ascii="Times New Roman" w:hAnsi="Times New Roman"/>
          <w:b/>
          <w:sz w:val="44"/>
          <w:szCs w:val="44"/>
        </w:rPr>
      </w:pPr>
    </w:p>
    <w:p w:rsidR="00DE21A0" w:rsidRDefault="00DE21A0" w:rsidP="0098094C">
      <w:pPr>
        <w:jc w:val="center"/>
        <w:rPr>
          <w:rFonts w:ascii="Times New Roman" w:hAnsi="Times New Roman"/>
          <w:b/>
          <w:sz w:val="44"/>
          <w:szCs w:val="44"/>
        </w:rPr>
      </w:pPr>
    </w:p>
    <w:p w:rsidR="00F92AF0" w:rsidRDefault="00F92AF0" w:rsidP="0098094C">
      <w:pPr>
        <w:jc w:val="center"/>
        <w:rPr>
          <w:rFonts w:ascii="Times New Roman" w:hAnsi="Times New Roman"/>
          <w:b/>
          <w:sz w:val="44"/>
          <w:szCs w:val="44"/>
        </w:rPr>
      </w:pPr>
    </w:p>
    <w:p w:rsidR="00F92AF0" w:rsidRDefault="00F92AF0" w:rsidP="0098094C">
      <w:pPr>
        <w:jc w:val="center"/>
        <w:rPr>
          <w:rFonts w:ascii="Times New Roman" w:hAnsi="Times New Roman"/>
          <w:b/>
          <w:sz w:val="44"/>
          <w:szCs w:val="44"/>
        </w:rPr>
      </w:pPr>
    </w:p>
    <w:p w:rsidR="00960CE8" w:rsidRDefault="00960CE8" w:rsidP="0098094C">
      <w:pPr>
        <w:jc w:val="center"/>
        <w:rPr>
          <w:rFonts w:ascii="Times New Roman" w:hAnsi="Times New Roman"/>
          <w:b/>
          <w:sz w:val="44"/>
          <w:szCs w:val="44"/>
        </w:rPr>
      </w:pPr>
    </w:p>
    <w:p w:rsidR="00960CE8" w:rsidRDefault="00960CE8" w:rsidP="0098094C">
      <w:pPr>
        <w:jc w:val="center"/>
        <w:rPr>
          <w:rFonts w:ascii="Times New Roman" w:hAnsi="Times New Roman"/>
          <w:b/>
          <w:sz w:val="44"/>
          <w:szCs w:val="44"/>
        </w:rPr>
      </w:pPr>
    </w:p>
    <w:p w:rsidR="002B0FC0" w:rsidRDefault="002B0FC0" w:rsidP="00960CE8">
      <w:pPr>
        <w:rPr>
          <w:rFonts w:ascii="Times New Roman" w:hAnsi="Times New Roman"/>
          <w:b/>
          <w:sz w:val="44"/>
          <w:szCs w:val="44"/>
        </w:rPr>
      </w:pPr>
    </w:p>
    <w:p w:rsidR="00DE21A0" w:rsidRDefault="0094275D" w:rsidP="00084C5A">
      <w:pPr>
        <w:spacing w:after="0" w:line="240" w:lineRule="auto"/>
        <w:jc w:val="center"/>
        <w:rPr>
          <w:rFonts w:ascii="Times New Roman" w:hAnsi="Times New Roman"/>
          <w:b/>
          <w:sz w:val="44"/>
          <w:szCs w:val="44"/>
        </w:rPr>
      </w:pPr>
      <w:r>
        <w:rPr>
          <w:rFonts w:ascii="Times New Roman" w:hAnsi="Times New Roman"/>
          <w:b/>
          <w:sz w:val="44"/>
          <w:szCs w:val="44"/>
        </w:rPr>
        <w:lastRenderedPageBreak/>
        <w:t>(Crime and Criminology Group)</w:t>
      </w:r>
    </w:p>
    <w:p w:rsidR="0094275D" w:rsidRDefault="0094275D" w:rsidP="00084C5A">
      <w:pPr>
        <w:spacing w:after="0" w:line="240" w:lineRule="auto"/>
        <w:jc w:val="center"/>
        <w:rPr>
          <w:rFonts w:ascii="Times New Roman" w:hAnsi="Times New Roman"/>
          <w:b/>
          <w:sz w:val="44"/>
          <w:szCs w:val="44"/>
        </w:rPr>
      </w:pPr>
      <w:r>
        <w:rPr>
          <w:rFonts w:ascii="Times New Roman" w:hAnsi="Times New Roman"/>
          <w:b/>
          <w:sz w:val="44"/>
          <w:szCs w:val="44"/>
        </w:rPr>
        <w:t>International Criminal Law</w:t>
      </w:r>
    </w:p>
    <w:p w:rsidR="0094275D" w:rsidRDefault="0094275D" w:rsidP="0094275D">
      <w:pPr>
        <w:spacing w:after="0" w:line="240" w:lineRule="exact"/>
        <w:ind w:right="-3798"/>
        <w:rPr>
          <w:rFonts w:ascii="Times New Roman" w:eastAsia="Times New Roman" w:hAnsi="Times New Roman" w:cs="Times New Roman"/>
          <w:sz w:val="24"/>
          <w:szCs w:val="24"/>
        </w:rPr>
      </w:pPr>
    </w:p>
    <w:p w:rsidR="00084C5A" w:rsidRDefault="00084C5A" w:rsidP="0094275D">
      <w:pPr>
        <w:spacing w:after="0" w:line="240" w:lineRule="exact"/>
        <w:ind w:right="-3798"/>
        <w:rPr>
          <w:rFonts w:ascii="Times New Roman" w:eastAsia="Times New Roman" w:hAnsi="Times New Roman" w:cs="Times New Roman"/>
          <w:b/>
          <w:sz w:val="24"/>
          <w:szCs w:val="24"/>
        </w:rPr>
      </w:pPr>
    </w:p>
    <w:p w:rsidR="0094275D" w:rsidRPr="003C3C8E" w:rsidRDefault="00504347" w:rsidP="0094275D">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IV [Code –BLB</w:t>
      </w:r>
      <w:r w:rsidR="0013594A">
        <w:rPr>
          <w:rFonts w:ascii="Times New Roman" w:eastAsia="Times New Roman" w:hAnsi="Times New Roman" w:cs="Times New Roman"/>
          <w:b/>
          <w:sz w:val="24"/>
          <w:szCs w:val="24"/>
        </w:rPr>
        <w:t>806</w:t>
      </w:r>
      <w:r>
        <w:rPr>
          <w:rFonts w:ascii="Times New Roman" w:eastAsia="Times New Roman" w:hAnsi="Times New Roman" w:cs="Times New Roman"/>
          <w:b/>
          <w:sz w:val="24"/>
          <w:szCs w:val="24"/>
        </w:rPr>
        <w:t>S</w:t>
      </w:r>
      <w:r w:rsidR="007C0BF8">
        <w:rPr>
          <w:rFonts w:ascii="Times New Roman" w:eastAsia="Times New Roman" w:hAnsi="Times New Roman" w:cs="Times New Roman"/>
          <w:b/>
          <w:sz w:val="24"/>
          <w:szCs w:val="24"/>
        </w:rPr>
        <w:t>]</w:t>
      </w:r>
      <w:r w:rsidR="0094275D" w:rsidRPr="003C3C8E">
        <w:rPr>
          <w:rFonts w:ascii="Times New Roman" w:eastAsia="Times New Roman" w:hAnsi="Times New Roman" w:cs="Times New Roman"/>
          <w:b/>
          <w:sz w:val="24"/>
          <w:szCs w:val="24"/>
        </w:rPr>
        <w:tab/>
      </w:r>
      <w:r w:rsidR="0094275D" w:rsidRPr="003C3C8E">
        <w:rPr>
          <w:rFonts w:ascii="Times New Roman" w:eastAsia="Times New Roman" w:hAnsi="Times New Roman" w:cs="Times New Roman"/>
          <w:b/>
          <w:sz w:val="24"/>
          <w:szCs w:val="24"/>
        </w:rPr>
        <w:tab/>
      </w:r>
      <w:r w:rsidR="0094275D" w:rsidRPr="003C3C8E">
        <w:rPr>
          <w:rFonts w:ascii="Times New Roman" w:eastAsia="Times New Roman" w:hAnsi="Times New Roman" w:cs="Times New Roman"/>
          <w:b/>
          <w:sz w:val="24"/>
          <w:szCs w:val="24"/>
        </w:rPr>
        <w:tab/>
      </w:r>
      <w:r w:rsidR="0094275D" w:rsidRPr="003C3C8E">
        <w:rPr>
          <w:rFonts w:ascii="Times New Roman" w:eastAsia="Times New Roman" w:hAnsi="Times New Roman" w:cs="Times New Roman"/>
          <w:b/>
          <w:sz w:val="24"/>
          <w:szCs w:val="24"/>
        </w:rPr>
        <w:tab/>
      </w:r>
      <w:r w:rsidR="0094275D" w:rsidRPr="003C3C8E">
        <w:rPr>
          <w:rFonts w:ascii="Times New Roman" w:eastAsia="Times New Roman" w:hAnsi="Times New Roman" w:cs="Times New Roman"/>
          <w:b/>
          <w:sz w:val="24"/>
          <w:szCs w:val="24"/>
        </w:rPr>
        <w:tab/>
        <w:t xml:space="preserve">     Max Marks = 100</w:t>
      </w:r>
    </w:p>
    <w:p w:rsidR="0094275D" w:rsidRPr="003C3C8E" w:rsidRDefault="0094275D" w:rsidP="0094275D">
      <w:pPr>
        <w:spacing w:after="0" w:line="240" w:lineRule="exact"/>
        <w:rPr>
          <w:rFonts w:ascii="Times New Roman" w:eastAsia="Times New Roman" w:hAnsi="Times New Roman" w:cs="Times New Roman"/>
          <w:b/>
          <w:sz w:val="24"/>
          <w:szCs w:val="24"/>
        </w:rPr>
      </w:pPr>
      <w:r w:rsidRPr="003C3C8E">
        <w:rPr>
          <w:rFonts w:ascii="Times New Roman" w:eastAsia="Times New Roman" w:hAnsi="Times New Roman" w:cs="Times New Roman"/>
          <w:b/>
          <w:sz w:val="24"/>
          <w:szCs w:val="24"/>
        </w:rPr>
        <w:t>Time Duration: 3 Hours</w:t>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t xml:space="preserve">     Theory = 80</w:t>
      </w:r>
    </w:p>
    <w:p w:rsidR="0094275D" w:rsidRPr="003C3C8E" w:rsidRDefault="0094275D" w:rsidP="0094275D">
      <w:pPr>
        <w:spacing w:after="0" w:line="240" w:lineRule="exact"/>
        <w:rPr>
          <w:rFonts w:ascii="Times New Roman" w:eastAsia="Times New Roman" w:hAnsi="Times New Roman" w:cs="Times New Roman"/>
          <w:b/>
          <w:sz w:val="24"/>
          <w:szCs w:val="24"/>
        </w:rPr>
      </w:pP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t xml:space="preserve">     Continuous Assessment = 20</w:t>
      </w:r>
    </w:p>
    <w:p w:rsidR="0094275D" w:rsidRDefault="0094275D" w:rsidP="0098094C">
      <w:pPr>
        <w:jc w:val="center"/>
        <w:rPr>
          <w:rFonts w:ascii="Times New Roman" w:hAnsi="Times New Roman"/>
          <w:b/>
          <w:sz w:val="44"/>
          <w:szCs w:val="44"/>
        </w:rPr>
      </w:pPr>
    </w:p>
    <w:p w:rsidR="00274E14" w:rsidRDefault="00274E14" w:rsidP="00B05509">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aspects of international criminal law.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B05509" w:rsidRDefault="00B05509" w:rsidP="00B05509">
      <w:pPr>
        <w:spacing w:after="0"/>
        <w:ind w:left="-142" w:right="50"/>
        <w:jc w:val="both"/>
        <w:rPr>
          <w:rFonts w:ascii="Times New Roman" w:eastAsia="Times New Roman" w:hAnsi="Times New Roman" w:cs="Times New Roman"/>
          <w:color w:val="000000"/>
          <w:sz w:val="24"/>
          <w:szCs w:val="24"/>
        </w:rPr>
      </w:pPr>
    </w:p>
    <w:p w:rsidR="00B05509" w:rsidRDefault="00B05509" w:rsidP="00B05509">
      <w:pPr>
        <w:spacing w:after="0"/>
        <w:ind w:left="-142" w:right="50"/>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
          <w:bCs/>
          <w:color w:val="000000"/>
          <w:sz w:val="24"/>
          <w:szCs w:val="24"/>
        </w:rPr>
        <w:t>Objective</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i/>
          <w:color w:val="000000"/>
          <w:sz w:val="24"/>
          <w:szCs w:val="24"/>
        </w:rPr>
        <w:t>The objective of the paper is to impart knowledge about the development of international criminal law through charters and codes. Role of international organisations such as ICC, International Criminal Tribunal etc. in the prevention and prosecutions of individuals for international crimes.</w:t>
      </w:r>
    </w:p>
    <w:p w:rsidR="00B05509" w:rsidRPr="00B05509" w:rsidRDefault="00B05509" w:rsidP="00B05509">
      <w:pPr>
        <w:spacing w:after="0"/>
        <w:ind w:left="-142" w:right="50"/>
        <w:jc w:val="both"/>
        <w:rPr>
          <w:rFonts w:ascii="Times New Roman" w:eastAsia="Times New Roman" w:hAnsi="Times New Roman" w:cs="Times New Roman"/>
          <w:i/>
          <w:color w:val="000000"/>
          <w:sz w:val="24"/>
          <w:szCs w:val="24"/>
        </w:rPr>
      </w:pPr>
    </w:p>
    <w:p w:rsidR="00932393" w:rsidRPr="003E7134" w:rsidRDefault="00465ED9" w:rsidP="00932393">
      <w:pPr>
        <w:jc w:val="both"/>
        <w:rPr>
          <w:rFonts w:ascii="Times New Roman" w:hAnsi="Times New Roman" w:cs="Times New Roman"/>
          <w:b/>
          <w:sz w:val="28"/>
          <w:szCs w:val="24"/>
        </w:rPr>
      </w:pPr>
      <w:r w:rsidRPr="003E7134">
        <w:rPr>
          <w:rFonts w:ascii="Times New Roman" w:hAnsi="Times New Roman" w:cs="Times New Roman"/>
          <w:b/>
          <w:sz w:val="28"/>
          <w:szCs w:val="24"/>
        </w:rPr>
        <w:t xml:space="preserve">Unit </w:t>
      </w:r>
      <w:r w:rsidR="00932393" w:rsidRPr="003E7134">
        <w:rPr>
          <w:rFonts w:ascii="Times New Roman" w:hAnsi="Times New Roman" w:cs="Times New Roman"/>
          <w:b/>
          <w:sz w:val="28"/>
          <w:szCs w:val="24"/>
        </w:rPr>
        <w:t>I</w:t>
      </w:r>
      <w:r w:rsidRPr="003E7134">
        <w:rPr>
          <w:rFonts w:ascii="Times New Roman" w:hAnsi="Times New Roman" w:cs="Times New Roman"/>
          <w:b/>
          <w:sz w:val="28"/>
          <w:szCs w:val="24"/>
        </w:rPr>
        <w:t xml:space="preserve"> -</w:t>
      </w:r>
      <w:r w:rsidR="00932393" w:rsidRPr="003E7134">
        <w:rPr>
          <w:rFonts w:ascii="Times New Roman" w:hAnsi="Times New Roman" w:cs="Times New Roman"/>
          <w:b/>
          <w:sz w:val="28"/>
          <w:szCs w:val="24"/>
        </w:rPr>
        <w:t xml:space="preserve"> Introduction t</w:t>
      </w:r>
      <w:r w:rsidR="00341CCD" w:rsidRPr="003E7134">
        <w:rPr>
          <w:rFonts w:ascii="Times New Roman" w:hAnsi="Times New Roman" w:cs="Times New Roman"/>
          <w:b/>
          <w:sz w:val="28"/>
          <w:szCs w:val="24"/>
        </w:rPr>
        <w:t xml:space="preserve">o International Criminal Law </w:t>
      </w:r>
    </w:p>
    <w:p w:rsidR="00932393" w:rsidRPr="00DD4CA3" w:rsidRDefault="00341CCD" w:rsidP="004D19A4">
      <w:pPr>
        <w:pStyle w:val="ListParagraph"/>
        <w:numPr>
          <w:ilvl w:val="0"/>
          <w:numId w:val="41"/>
        </w:numPr>
        <w:ind w:left="709" w:hanging="142"/>
        <w:jc w:val="both"/>
        <w:rPr>
          <w:rFonts w:ascii="Times New Roman" w:hAnsi="Times New Roman"/>
          <w:sz w:val="24"/>
          <w:szCs w:val="24"/>
        </w:rPr>
      </w:pPr>
      <w:r w:rsidRPr="00DD4CA3">
        <w:rPr>
          <w:rFonts w:ascii="Times New Roman" w:hAnsi="Times New Roman"/>
          <w:sz w:val="24"/>
          <w:szCs w:val="24"/>
        </w:rPr>
        <w:t>Introduction</w:t>
      </w:r>
      <w:r w:rsidR="00932393" w:rsidRPr="00DD4CA3">
        <w:rPr>
          <w:rFonts w:ascii="Times New Roman" w:hAnsi="Times New Roman"/>
          <w:sz w:val="24"/>
          <w:szCs w:val="24"/>
        </w:rPr>
        <w:t xml:space="preserve"> to International Criminal Law.</w:t>
      </w:r>
    </w:p>
    <w:p w:rsidR="00D03773" w:rsidRPr="00DD4CA3" w:rsidRDefault="00D03773" w:rsidP="004D19A4">
      <w:pPr>
        <w:pStyle w:val="ListParagraph"/>
        <w:numPr>
          <w:ilvl w:val="0"/>
          <w:numId w:val="41"/>
        </w:numPr>
        <w:ind w:hanging="153"/>
        <w:jc w:val="both"/>
        <w:rPr>
          <w:rFonts w:ascii="Times New Roman" w:hAnsi="Times New Roman"/>
          <w:sz w:val="24"/>
          <w:szCs w:val="24"/>
        </w:rPr>
      </w:pPr>
      <w:r>
        <w:rPr>
          <w:rFonts w:ascii="Times New Roman" w:hAnsi="Times New Roman"/>
          <w:sz w:val="24"/>
          <w:szCs w:val="24"/>
        </w:rPr>
        <w:t>Sources of International Criminal Law.</w:t>
      </w:r>
    </w:p>
    <w:p w:rsidR="00BD135B" w:rsidRPr="003E7134" w:rsidRDefault="00BD135B" w:rsidP="00F03E5F">
      <w:pPr>
        <w:jc w:val="both"/>
        <w:rPr>
          <w:rFonts w:ascii="Times New Roman" w:hAnsi="Times New Roman"/>
          <w:b/>
          <w:sz w:val="28"/>
          <w:szCs w:val="24"/>
        </w:rPr>
      </w:pPr>
      <w:r w:rsidRPr="003E7134">
        <w:rPr>
          <w:rFonts w:ascii="Times New Roman" w:hAnsi="Times New Roman"/>
          <w:b/>
          <w:sz w:val="28"/>
          <w:szCs w:val="24"/>
        </w:rPr>
        <w:t xml:space="preserve">Unit II – Individual Criminal Responsibility </w:t>
      </w:r>
    </w:p>
    <w:p w:rsidR="00BD135B" w:rsidRPr="00DD4CA3" w:rsidRDefault="00BD135B" w:rsidP="004D19A4">
      <w:pPr>
        <w:pStyle w:val="ListParagraph"/>
        <w:numPr>
          <w:ilvl w:val="0"/>
          <w:numId w:val="43"/>
        </w:numPr>
        <w:jc w:val="both"/>
        <w:rPr>
          <w:rFonts w:ascii="Times New Roman" w:hAnsi="Times New Roman"/>
          <w:sz w:val="24"/>
          <w:szCs w:val="24"/>
        </w:rPr>
      </w:pPr>
      <w:r w:rsidRPr="00DD4CA3">
        <w:rPr>
          <w:rFonts w:ascii="Times New Roman" w:hAnsi="Times New Roman"/>
          <w:sz w:val="24"/>
          <w:szCs w:val="24"/>
        </w:rPr>
        <w:t>Individual Criminal Responsibility: Historical Development.</w:t>
      </w:r>
    </w:p>
    <w:p w:rsidR="00BD135B" w:rsidRPr="00DD4CA3" w:rsidRDefault="00BD135B" w:rsidP="004D19A4">
      <w:pPr>
        <w:pStyle w:val="ListParagraph"/>
        <w:numPr>
          <w:ilvl w:val="1"/>
          <w:numId w:val="43"/>
        </w:numPr>
        <w:jc w:val="both"/>
        <w:rPr>
          <w:rFonts w:ascii="Times New Roman" w:hAnsi="Times New Roman"/>
          <w:sz w:val="24"/>
          <w:szCs w:val="24"/>
        </w:rPr>
      </w:pPr>
      <w:r w:rsidRPr="00DD4CA3">
        <w:rPr>
          <w:rFonts w:ascii="Times New Roman" w:hAnsi="Times New Roman"/>
          <w:sz w:val="24"/>
          <w:szCs w:val="24"/>
        </w:rPr>
        <w:t>Treaty of Versailles.</w:t>
      </w:r>
    </w:p>
    <w:p w:rsidR="00BD135B" w:rsidRPr="00DD4CA3" w:rsidRDefault="00BD135B" w:rsidP="004D19A4">
      <w:pPr>
        <w:pStyle w:val="ListParagraph"/>
        <w:numPr>
          <w:ilvl w:val="1"/>
          <w:numId w:val="43"/>
        </w:numPr>
        <w:jc w:val="both"/>
        <w:rPr>
          <w:rFonts w:ascii="Times New Roman" w:hAnsi="Times New Roman"/>
          <w:sz w:val="24"/>
          <w:szCs w:val="24"/>
        </w:rPr>
      </w:pPr>
      <w:r w:rsidRPr="00DD4CA3">
        <w:rPr>
          <w:rFonts w:ascii="Times New Roman" w:hAnsi="Times New Roman"/>
          <w:sz w:val="24"/>
          <w:szCs w:val="24"/>
        </w:rPr>
        <w:t>Nuremberg &amp; Tokyo Trials.</w:t>
      </w:r>
    </w:p>
    <w:p w:rsidR="00BD135B" w:rsidRPr="00DD4CA3" w:rsidRDefault="00BD135B" w:rsidP="004D19A4">
      <w:pPr>
        <w:pStyle w:val="ListParagraph"/>
        <w:numPr>
          <w:ilvl w:val="1"/>
          <w:numId w:val="43"/>
        </w:numPr>
        <w:jc w:val="both"/>
        <w:rPr>
          <w:rFonts w:ascii="Times New Roman" w:hAnsi="Times New Roman"/>
          <w:sz w:val="24"/>
          <w:szCs w:val="24"/>
        </w:rPr>
      </w:pPr>
      <w:r w:rsidRPr="00DD4CA3">
        <w:rPr>
          <w:rFonts w:ascii="Times New Roman" w:hAnsi="Times New Roman"/>
          <w:sz w:val="24"/>
          <w:szCs w:val="24"/>
        </w:rPr>
        <w:t>Genocide Convention, 1948.</w:t>
      </w:r>
    </w:p>
    <w:p w:rsidR="00BD135B" w:rsidRPr="00DD4CA3" w:rsidRDefault="00BD135B" w:rsidP="004D19A4">
      <w:pPr>
        <w:pStyle w:val="ListParagraph"/>
        <w:numPr>
          <w:ilvl w:val="1"/>
          <w:numId w:val="43"/>
        </w:numPr>
        <w:jc w:val="both"/>
        <w:rPr>
          <w:rFonts w:ascii="Times New Roman" w:hAnsi="Times New Roman"/>
          <w:sz w:val="24"/>
          <w:szCs w:val="24"/>
        </w:rPr>
      </w:pPr>
      <w:r w:rsidRPr="00DD4CA3">
        <w:rPr>
          <w:rFonts w:ascii="Times New Roman" w:hAnsi="Times New Roman"/>
          <w:sz w:val="24"/>
          <w:szCs w:val="24"/>
        </w:rPr>
        <w:t>Geneva Convention, 1949.</w:t>
      </w:r>
    </w:p>
    <w:p w:rsidR="00BD135B" w:rsidRDefault="00BD135B" w:rsidP="004D19A4">
      <w:pPr>
        <w:pStyle w:val="ListParagraph"/>
        <w:numPr>
          <w:ilvl w:val="1"/>
          <w:numId w:val="43"/>
        </w:numPr>
        <w:jc w:val="both"/>
        <w:rPr>
          <w:rFonts w:ascii="Times New Roman" w:hAnsi="Times New Roman"/>
          <w:sz w:val="24"/>
          <w:szCs w:val="24"/>
        </w:rPr>
      </w:pPr>
      <w:r w:rsidRPr="00DD4CA3">
        <w:rPr>
          <w:rFonts w:ascii="Times New Roman" w:hAnsi="Times New Roman"/>
          <w:sz w:val="24"/>
          <w:szCs w:val="24"/>
        </w:rPr>
        <w:t>International Law Commission Draft Code of Crimes against the Peace and Security of Mankind</w:t>
      </w:r>
      <w:r>
        <w:rPr>
          <w:rFonts w:ascii="Times New Roman" w:hAnsi="Times New Roman"/>
          <w:sz w:val="24"/>
          <w:szCs w:val="24"/>
        </w:rPr>
        <w:t>.</w:t>
      </w:r>
    </w:p>
    <w:p w:rsidR="00BD135B" w:rsidRPr="00BD135B" w:rsidRDefault="00BD135B" w:rsidP="004D19A4">
      <w:pPr>
        <w:pStyle w:val="ListParagraph"/>
        <w:numPr>
          <w:ilvl w:val="0"/>
          <w:numId w:val="43"/>
        </w:numPr>
        <w:jc w:val="both"/>
        <w:rPr>
          <w:rFonts w:ascii="Times New Roman" w:hAnsi="Times New Roman"/>
          <w:sz w:val="24"/>
          <w:szCs w:val="24"/>
        </w:rPr>
      </w:pPr>
      <w:r w:rsidRPr="00BD135B">
        <w:rPr>
          <w:rFonts w:ascii="Times New Roman" w:hAnsi="Times New Roman"/>
          <w:sz w:val="24"/>
          <w:szCs w:val="24"/>
        </w:rPr>
        <w:t>Individual Criminal Responsibility under ICC Rome Statute.</w:t>
      </w:r>
    </w:p>
    <w:p w:rsidR="004666AB" w:rsidRPr="00CF33F9" w:rsidRDefault="004666AB" w:rsidP="00F03E5F">
      <w:pPr>
        <w:jc w:val="both"/>
        <w:rPr>
          <w:rFonts w:ascii="Times New Roman" w:hAnsi="Times New Roman"/>
          <w:sz w:val="28"/>
          <w:szCs w:val="24"/>
        </w:rPr>
      </w:pPr>
      <w:r w:rsidRPr="00CF33F9">
        <w:rPr>
          <w:rFonts w:ascii="Times New Roman" w:hAnsi="Times New Roman"/>
          <w:b/>
          <w:sz w:val="28"/>
          <w:szCs w:val="24"/>
        </w:rPr>
        <w:t xml:space="preserve">Unit </w:t>
      </w:r>
      <w:r w:rsidR="00341CCD" w:rsidRPr="00CF33F9">
        <w:rPr>
          <w:rFonts w:ascii="Times New Roman" w:hAnsi="Times New Roman"/>
          <w:b/>
          <w:sz w:val="28"/>
          <w:szCs w:val="24"/>
        </w:rPr>
        <w:t>II</w:t>
      </w:r>
      <w:r w:rsidR="00BD135B" w:rsidRPr="00CF33F9">
        <w:rPr>
          <w:rFonts w:ascii="Times New Roman" w:hAnsi="Times New Roman"/>
          <w:b/>
          <w:sz w:val="28"/>
          <w:szCs w:val="24"/>
        </w:rPr>
        <w:t>I</w:t>
      </w:r>
      <w:r w:rsidR="00341CCD" w:rsidRPr="00CF33F9">
        <w:rPr>
          <w:rFonts w:ascii="Times New Roman" w:hAnsi="Times New Roman"/>
          <w:b/>
          <w:sz w:val="28"/>
          <w:szCs w:val="24"/>
        </w:rPr>
        <w:t xml:space="preserve"> </w:t>
      </w:r>
      <w:r w:rsidR="00213B1F" w:rsidRPr="00CF33F9">
        <w:rPr>
          <w:rFonts w:ascii="Times New Roman" w:hAnsi="Times New Roman"/>
          <w:b/>
          <w:sz w:val="28"/>
          <w:szCs w:val="24"/>
        </w:rPr>
        <w:t>- International Criminal Court and Tribunals</w:t>
      </w:r>
    </w:p>
    <w:p w:rsidR="00025A96" w:rsidRDefault="00025A96" w:rsidP="004D19A4">
      <w:pPr>
        <w:pStyle w:val="ListParagraph"/>
        <w:numPr>
          <w:ilvl w:val="0"/>
          <w:numId w:val="42"/>
        </w:numPr>
        <w:jc w:val="both"/>
        <w:rPr>
          <w:rFonts w:ascii="Times New Roman" w:hAnsi="Times New Roman"/>
          <w:sz w:val="24"/>
          <w:szCs w:val="24"/>
        </w:rPr>
      </w:pPr>
      <w:r w:rsidRPr="00025A96">
        <w:rPr>
          <w:rFonts w:ascii="Times New Roman" w:hAnsi="Times New Roman"/>
          <w:sz w:val="24"/>
          <w:szCs w:val="24"/>
        </w:rPr>
        <w:t>Internationa</w:t>
      </w:r>
      <w:r>
        <w:rPr>
          <w:rFonts w:ascii="Times New Roman" w:hAnsi="Times New Roman"/>
          <w:sz w:val="24"/>
          <w:szCs w:val="24"/>
        </w:rPr>
        <w:t>l Criminal Court.</w:t>
      </w:r>
    </w:p>
    <w:p w:rsidR="00025A96" w:rsidRDefault="00025A96" w:rsidP="004D19A4">
      <w:pPr>
        <w:pStyle w:val="ListParagraph"/>
        <w:numPr>
          <w:ilvl w:val="0"/>
          <w:numId w:val="42"/>
        </w:numPr>
        <w:jc w:val="both"/>
        <w:rPr>
          <w:rFonts w:ascii="Times New Roman" w:hAnsi="Times New Roman"/>
          <w:sz w:val="24"/>
          <w:szCs w:val="24"/>
        </w:rPr>
      </w:pPr>
      <w:r w:rsidRPr="00025A96">
        <w:rPr>
          <w:rFonts w:ascii="Times New Roman" w:hAnsi="Times New Roman"/>
          <w:sz w:val="24"/>
          <w:szCs w:val="24"/>
        </w:rPr>
        <w:t>ICC Jurisdiction ov</w:t>
      </w:r>
      <w:r>
        <w:rPr>
          <w:rFonts w:ascii="Times New Roman" w:hAnsi="Times New Roman"/>
          <w:sz w:val="24"/>
          <w:szCs w:val="24"/>
        </w:rPr>
        <w:t>er the Nationals of Non-States P</w:t>
      </w:r>
      <w:r w:rsidRPr="00025A96">
        <w:rPr>
          <w:rFonts w:ascii="Times New Roman" w:hAnsi="Times New Roman"/>
          <w:sz w:val="24"/>
          <w:szCs w:val="24"/>
        </w:rPr>
        <w:t>arties</w:t>
      </w:r>
      <w:r>
        <w:rPr>
          <w:rFonts w:ascii="Times New Roman" w:hAnsi="Times New Roman"/>
          <w:sz w:val="24"/>
          <w:szCs w:val="24"/>
        </w:rPr>
        <w:t>.</w:t>
      </w:r>
    </w:p>
    <w:p w:rsidR="00025A96" w:rsidRDefault="00025A96" w:rsidP="004D19A4">
      <w:pPr>
        <w:pStyle w:val="ListParagraph"/>
        <w:numPr>
          <w:ilvl w:val="0"/>
          <w:numId w:val="42"/>
        </w:numPr>
        <w:jc w:val="both"/>
        <w:rPr>
          <w:rFonts w:ascii="Times New Roman" w:hAnsi="Times New Roman"/>
          <w:sz w:val="24"/>
          <w:szCs w:val="24"/>
        </w:rPr>
      </w:pPr>
      <w:r w:rsidRPr="00025A96">
        <w:rPr>
          <w:rFonts w:ascii="Times New Roman" w:hAnsi="Times New Roman"/>
          <w:sz w:val="24"/>
          <w:szCs w:val="24"/>
        </w:rPr>
        <w:t>International Criminal</w:t>
      </w:r>
      <w:r>
        <w:rPr>
          <w:rFonts w:ascii="Times New Roman" w:hAnsi="Times New Roman"/>
          <w:sz w:val="24"/>
          <w:szCs w:val="24"/>
        </w:rPr>
        <w:t xml:space="preserve"> Tribunal for Yugoslavia (ICTY).</w:t>
      </w:r>
    </w:p>
    <w:p w:rsidR="00025A96" w:rsidRPr="00025A96" w:rsidRDefault="00025A96" w:rsidP="004D19A4">
      <w:pPr>
        <w:pStyle w:val="ListParagraph"/>
        <w:numPr>
          <w:ilvl w:val="0"/>
          <w:numId w:val="42"/>
        </w:numPr>
        <w:jc w:val="both"/>
        <w:rPr>
          <w:rFonts w:ascii="Times New Roman" w:hAnsi="Times New Roman"/>
          <w:sz w:val="24"/>
          <w:szCs w:val="24"/>
        </w:rPr>
      </w:pPr>
      <w:r>
        <w:rPr>
          <w:rFonts w:ascii="Times New Roman" w:hAnsi="Times New Roman"/>
          <w:sz w:val="24"/>
          <w:szCs w:val="24"/>
        </w:rPr>
        <w:lastRenderedPageBreak/>
        <w:t>I</w:t>
      </w:r>
      <w:r w:rsidRPr="00025A96">
        <w:rPr>
          <w:rFonts w:ascii="Times New Roman" w:hAnsi="Times New Roman"/>
          <w:sz w:val="24"/>
          <w:szCs w:val="24"/>
        </w:rPr>
        <w:t>nternational Criminal Tribunal for Rwanda (ICTR)</w:t>
      </w:r>
    </w:p>
    <w:p w:rsidR="007C0BF8" w:rsidRPr="00CF33F9" w:rsidRDefault="00E16C64" w:rsidP="00E16C64">
      <w:pPr>
        <w:rPr>
          <w:rFonts w:ascii="Times New Roman" w:hAnsi="Times New Roman"/>
          <w:b/>
          <w:sz w:val="28"/>
          <w:szCs w:val="24"/>
        </w:rPr>
      </w:pPr>
      <w:r w:rsidRPr="00CF33F9">
        <w:rPr>
          <w:rFonts w:ascii="Times New Roman" w:hAnsi="Times New Roman"/>
          <w:b/>
          <w:sz w:val="28"/>
          <w:szCs w:val="24"/>
        </w:rPr>
        <w:t xml:space="preserve">Unit IV – Crimes </w:t>
      </w:r>
      <w:r w:rsidR="00675218" w:rsidRPr="00CF33F9">
        <w:rPr>
          <w:rFonts w:ascii="Times New Roman" w:hAnsi="Times New Roman"/>
          <w:b/>
          <w:sz w:val="28"/>
          <w:szCs w:val="24"/>
        </w:rPr>
        <w:t xml:space="preserve">and Punishments </w:t>
      </w:r>
      <w:r w:rsidRPr="00CF33F9">
        <w:rPr>
          <w:rFonts w:ascii="Times New Roman" w:hAnsi="Times New Roman"/>
          <w:b/>
          <w:sz w:val="28"/>
          <w:szCs w:val="24"/>
        </w:rPr>
        <w:t>under the International Criminal Law</w:t>
      </w:r>
    </w:p>
    <w:p w:rsidR="00E16C64" w:rsidRPr="00E16C64" w:rsidRDefault="00E16C64" w:rsidP="004D19A4">
      <w:pPr>
        <w:pStyle w:val="ListParagraph"/>
        <w:numPr>
          <w:ilvl w:val="0"/>
          <w:numId w:val="44"/>
        </w:numPr>
        <w:rPr>
          <w:rFonts w:ascii="Times New Roman" w:hAnsi="Times New Roman"/>
          <w:sz w:val="24"/>
          <w:szCs w:val="24"/>
        </w:rPr>
      </w:pPr>
      <w:r w:rsidRPr="00E16C64">
        <w:rPr>
          <w:rFonts w:ascii="Times New Roman" w:hAnsi="Times New Roman"/>
          <w:sz w:val="24"/>
          <w:szCs w:val="24"/>
        </w:rPr>
        <w:t>Genocide.</w:t>
      </w:r>
    </w:p>
    <w:p w:rsidR="00E16C64" w:rsidRPr="00E16C64" w:rsidRDefault="00E16C64" w:rsidP="004D19A4">
      <w:pPr>
        <w:pStyle w:val="ListParagraph"/>
        <w:numPr>
          <w:ilvl w:val="0"/>
          <w:numId w:val="44"/>
        </w:numPr>
        <w:rPr>
          <w:rFonts w:ascii="Times New Roman" w:hAnsi="Times New Roman"/>
          <w:sz w:val="24"/>
          <w:szCs w:val="24"/>
        </w:rPr>
      </w:pPr>
      <w:r w:rsidRPr="00E16C64">
        <w:rPr>
          <w:rFonts w:ascii="Times New Roman" w:hAnsi="Times New Roman"/>
          <w:sz w:val="24"/>
          <w:szCs w:val="24"/>
        </w:rPr>
        <w:t>Crime against Humanity.</w:t>
      </w:r>
    </w:p>
    <w:p w:rsidR="00E16C64" w:rsidRPr="00E16C64" w:rsidRDefault="00E16C64" w:rsidP="004D19A4">
      <w:pPr>
        <w:pStyle w:val="ListParagraph"/>
        <w:numPr>
          <w:ilvl w:val="0"/>
          <w:numId w:val="44"/>
        </w:numPr>
        <w:rPr>
          <w:rFonts w:ascii="Times New Roman" w:hAnsi="Times New Roman"/>
          <w:sz w:val="24"/>
          <w:szCs w:val="24"/>
        </w:rPr>
      </w:pPr>
      <w:r w:rsidRPr="00E16C64">
        <w:rPr>
          <w:rFonts w:ascii="Times New Roman" w:hAnsi="Times New Roman"/>
          <w:sz w:val="24"/>
          <w:szCs w:val="24"/>
        </w:rPr>
        <w:t>War Crimes.</w:t>
      </w:r>
    </w:p>
    <w:p w:rsidR="00E16C64" w:rsidRPr="00E16C64" w:rsidRDefault="00E16C64" w:rsidP="004D19A4">
      <w:pPr>
        <w:pStyle w:val="ListParagraph"/>
        <w:numPr>
          <w:ilvl w:val="0"/>
          <w:numId w:val="44"/>
        </w:numPr>
        <w:rPr>
          <w:rFonts w:ascii="Times New Roman" w:hAnsi="Times New Roman"/>
          <w:sz w:val="24"/>
          <w:szCs w:val="24"/>
        </w:rPr>
      </w:pPr>
      <w:r w:rsidRPr="00E16C64">
        <w:rPr>
          <w:rFonts w:ascii="Times New Roman" w:hAnsi="Times New Roman"/>
          <w:sz w:val="24"/>
          <w:szCs w:val="24"/>
        </w:rPr>
        <w:t>Crimes of Aggression.</w:t>
      </w:r>
    </w:p>
    <w:p w:rsidR="0087791A" w:rsidRPr="00CF33F9" w:rsidRDefault="0087791A" w:rsidP="0087791A">
      <w:pPr>
        <w:rPr>
          <w:rFonts w:ascii="Times New Roman" w:hAnsi="Times New Roman"/>
          <w:b/>
          <w:sz w:val="28"/>
          <w:szCs w:val="24"/>
        </w:rPr>
      </w:pPr>
      <w:r w:rsidRPr="00CF33F9">
        <w:rPr>
          <w:rFonts w:ascii="Times New Roman" w:hAnsi="Times New Roman"/>
          <w:b/>
          <w:sz w:val="28"/>
          <w:szCs w:val="24"/>
        </w:rPr>
        <w:t xml:space="preserve">Unit </w:t>
      </w:r>
      <w:r w:rsidR="00CF33F9" w:rsidRPr="00CF33F9">
        <w:rPr>
          <w:rFonts w:ascii="Times New Roman" w:hAnsi="Times New Roman"/>
          <w:b/>
          <w:sz w:val="28"/>
          <w:szCs w:val="24"/>
        </w:rPr>
        <w:t>V – Modes of Criminal Liability</w:t>
      </w:r>
    </w:p>
    <w:p w:rsidR="0087791A" w:rsidRPr="0087791A" w:rsidRDefault="0087791A" w:rsidP="004D19A4">
      <w:pPr>
        <w:pStyle w:val="ListParagraph"/>
        <w:numPr>
          <w:ilvl w:val="0"/>
          <w:numId w:val="45"/>
        </w:numPr>
        <w:rPr>
          <w:rFonts w:ascii="Times New Roman" w:hAnsi="Times New Roman"/>
          <w:sz w:val="24"/>
          <w:szCs w:val="24"/>
        </w:rPr>
      </w:pPr>
      <w:r w:rsidRPr="0087791A">
        <w:rPr>
          <w:rFonts w:ascii="Times New Roman" w:hAnsi="Times New Roman"/>
          <w:sz w:val="24"/>
          <w:szCs w:val="24"/>
        </w:rPr>
        <w:t>Individual Liability.</w:t>
      </w:r>
    </w:p>
    <w:p w:rsidR="0087791A" w:rsidRPr="0087791A" w:rsidRDefault="0087791A" w:rsidP="004D19A4">
      <w:pPr>
        <w:pStyle w:val="ListParagraph"/>
        <w:numPr>
          <w:ilvl w:val="0"/>
          <w:numId w:val="45"/>
        </w:numPr>
        <w:rPr>
          <w:rFonts w:ascii="Times New Roman" w:hAnsi="Times New Roman"/>
          <w:sz w:val="24"/>
          <w:szCs w:val="24"/>
        </w:rPr>
      </w:pPr>
      <w:r w:rsidRPr="0087791A">
        <w:rPr>
          <w:rFonts w:ascii="Times New Roman" w:hAnsi="Times New Roman"/>
          <w:sz w:val="24"/>
          <w:szCs w:val="24"/>
        </w:rPr>
        <w:t>Superior – Subordinate Responsibility.</w:t>
      </w:r>
    </w:p>
    <w:p w:rsidR="0087791A" w:rsidRPr="0087791A" w:rsidRDefault="0087791A" w:rsidP="004D19A4">
      <w:pPr>
        <w:pStyle w:val="ListParagraph"/>
        <w:numPr>
          <w:ilvl w:val="0"/>
          <w:numId w:val="45"/>
        </w:numPr>
        <w:rPr>
          <w:rFonts w:ascii="Times New Roman" w:hAnsi="Times New Roman"/>
          <w:sz w:val="24"/>
          <w:szCs w:val="24"/>
        </w:rPr>
      </w:pPr>
      <w:r w:rsidRPr="0087791A">
        <w:rPr>
          <w:rFonts w:ascii="Times New Roman" w:hAnsi="Times New Roman"/>
          <w:sz w:val="24"/>
          <w:szCs w:val="24"/>
        </w:rPr>
        <w:t>Command Responsibility.</w:t>
      </w:r>
    </w:p>
    <w:p w:rsidR="00777857" w:rsidRDefault="00777857" w:rsidP="00777857">
      <w:pPr>
        <w:rPr>
          <w:rFonts w:ascii="Times New Roman" w:hAnsi="Times New Roman"/>
          <w:b/>
          <w:sz w:val="28"/>
          <w:szCs w:val="28"/>
        </w:rPr>
      </w:pPr>
    </w:p>
    <w:p w:rsidR="007C0BF8" w:rsidRDefault="00777857" w:rsidP="00777857">
      <w:pPr>
        <w:rPr>
          <w:rFonts w:ascii="Times New Roman" w:hAnsi="Times New Roman"/>
          <w:b/>
          <w:sz w:val="28"/>
          <w:szCs w:val="28"/>
        </w:rPr>
      </w:pPr>
      <w:r w:rsidRPr="00777857">
        <w:rPr>
          <w:rFonts w:ascii="Times New Roman" w:hAnsi="Times New Roman"/>
          <w:b/>
          <w:sz w:val="28"/>
          <w:szCs w:val="28"/>
        </w:rPr>
        <w:t>Recommended Readings</w:t>
      </w:r>
    </w:p>
    <w:p w:rsidR="00111115" w:rsidRDefault="00ED54C1" w:rsidP="004D19A4">
      <w:pPr>
        <w:pStyle w:val="ListParagraph"/>
        <w:numPr>
          <w:ilvl w:val="3"/>
          <w:numId w:val="21"/>
        </w:numPr>
        <w:tabs>
          <w:tab w:val="clear" w:pos="1440"/>
          <w:tab w:val="num" w:pos="567"/>
        </w:tabs>
        <w:ind w:left="426"/>
        <w:jc w:val="both"/>
        <w:rPr>
          <w:rFonts w:ascii="Times New Roman" w:hAnsi="Times New Roman"/>
          <w:sz w:val="24"/>
          <w:szCs w:val="24"/>
        </w:rPr>
      </w:pPr>
      <w:r>
        <w:rPr>
          <w:rFonts w:ascii="Times New Roman" w:hAnsi="Times New Roman"/>
          <w:sz w:val="24"/>
          <w:szCs w:val="24"/>
        </w:rPr>
        <w:t>Charter of International Military Tribunal.</w:t>
      </w:r>
    </w:p>
    <w:p w:rsidR="00A34D83" w:rsidRDefault="00A34D83" w:rsidP="004D19A4">
      <w:pPr>
        <w:pStyle w:val="ListParagraph"/>
        <w:numPr>
          <w:ilvl w:val="3"/>
          <w:numId w:val="21"/>
        </w:numPr>
        <w:tabs>
          <w:tab w:val="clear" w:pos="1440"/>
          <w:tab w:val="num" w:pos="567"/>
        </w:tabs>
        <w:ind w:left="426"/>
        <w:jc w:val="both"/>
        <w:rPr>
          <w:rFonts w:ascii="Times New Roman" w:hAnsi="Times New Roman"/>
          <w:sz w:val="24"/>
          <w:szCs w:val="24"/>
        </w:rPr>
      </w:pPr>
      <w:r>
        <w:rPr>
          <w:rFonts w:ascii="Times New Roman" w:hAnsi="Times New Roman"/>
          <w:sz w:val="24"/>
          <w:szCs w:val="24"/>
        </w:rPr>
        <w:t>Draft Articles on Responsibility of States for Internationally Wrongful Acts.</w:t>
      </w:r>
    </w:p>
    <w:p w:rsidR="00A34D83" w:rsidRDefault="00A34D83" w:rsidP="004D19A4">
      <w:pPr>
        <w:pStyle w:val="ListParagraph"/>
        <w:numPr>
          <w:ilvl w:val="3"/>
          <w:numId w:val="21"/>
        </w:numPr>
        <w:tabs>
          <w:tab w:val="clear" w:pos="1440"/>
          <w:tab w:val="num" w:pos="567"/>
        </w:tabs>
        <w:ind w:left="426"/>
        <w:jc w:val="both"/>
        <w:rPr>
          <w:rFonts w:ascii="Times New Roman" w:hAnsi="Times New Roman"/>
          <w:sz w:val="24"/>
          <w:szCs w:val="24"/>
        </w:rPr>
      </w:pPr>
      <w:r>
        <w:rPr>
          <w:rFonts w:ascii="Times New Roman" w:hAnsi="Times New Roman"/>
          <w:sz w:val="24"/>
          <w:szCs w:val="24"/>
        </w:rPr>
        <w:t>Draft Code of Crimes against Peace and Security of Mankind, 1996.</w:t>
      </w:r>
    </w:p>
    <w:p w:rsidR="00A34D83" w:rsidRDefault="00A34D83" w:rsidP="004D19A4">
      <w:pPr>
        <w:pStyle w:val="ListParagraph"/>
        <w:numPr>
          <w:ilvl w:val="3"/>
          <w:numId w:val="21"/>
        </w:numPr>
        <w:tabs>
          <w:tab w:val="clear" w:pos="1440"/>
          <w:tab w:val="num" w:pos="567"/>
        </w:tabs>
        <w:ind w:left="426"/>
        <w:jc w:val="both"/>
        <w:rPr>
          <w:rFonts w:ascii="Times New Roman" w:hAnsi="Times New Roman"/>
          <w:sz w:val="24"/>
          <w:szCs w:val="24"/>
        </w:rPr>
      </w:pPr>
      <w:r>
        <w:rPr>
          <w:rFonts w:ascii="Times New Roman" w:hAnsi="Times New Roman"/>
          <w:sz w:val="24"/>
          <w:szCs w:val="24"/>
        </w:rPr>
        <w:t>Draft Declaration on Rights and Duties of States.</w:t>
      </w:r>
    </w:p>
    <w:p w:rsidR="008679C9" w:rsidRDefault="008679C9" w:rsidP="004D19A4">
      <w:pPr>
        <w:pStyle w:val="ListParagraph"/>
        <w:numPr>
          <w:ilvl w:val="3"/>
          <w:numId w:val="21"/>
        </w:numPr>
        <w:tabs>
          <w:tab w:val="clear" w:pos="1440"/>
          <w:tab w:val="num" w:pos="567"/>
        </w:tabs>
        <w:ind w:left="426"/>
        <w:jc w:val="both"/>
        <w:rPr>
          <w:rFonts w:ascii="Times New Roman" w:hAnsi="Times New Roman"/>
          <w:sz w:val="24"/>
          <w:szCs w:val="24"/>
        </w:rPr>
      </w:pPr>
      <w:r>
        <w:rPr>
          <w:rFonts w:ascii="Times New Roman" w:hAnsi="Times New Roman"/>
          <w:sz w:val="24"/>
          <w:szCs w:val="24"/>
        </w:rPr>
        <w:t>Convention on Psychotropic Substances.</w:t>
      </w:r>
    </w:p>
    <w:p w:rsidR="008679C9" w:rsidRDefault="008679C9" w:rsidP="004D19A4">
      <w:pPr>
        <w:pStyle w:val="ListParagraph"/>
        <w:numPr>
          <w:ilvl w:val="3"/>
          <w:numId w:val="21"/>
        </w:numPr>
        <w:tabs>
          <w:tab w:val="clear" w:pos="1440"/>
          <w:tab w:val="num" w:pos="567"/>
        </w:tabs>
        <w:ind w:left="426"/>
        <w:jc w:val="both"/>
        <w:rPr>
          <w:rFonts w:ascii="Times New Roman" w:hAnsi="Times New Roman"/>
          <w:sz w:val="24"/>
          <w:szCs w:val="24"/>
        </w:rPr>
      </w:pPr>
      <w:r>
        <w:rPr>
          <w:rFonts w:ascii="Times New Roman" w:hAnsi="Times New Roman"/>
          <w:sz w:val="24"/>
          <w:szCs w:val="24"/>
        </w:rPr>
        <w:t>Convention against Illicit Traffic in Narcotic Drugs and Psychotropic Substances.</w:t>
      </w:r>
    </w:p>
    <w:p w:rsidR="00BC1543" w:rsidRDefault="00BC1543" w:rsidP="004D19A4">
      <w:pPr>
        <w:pStyle w:val="ListParagraph"/>
        <w:numPr>
          <w:ilvl w:val="3"/>
          <w:numId w:val="21"/>
        </w:numPr>
        <w:tabs>
          <w:tab w:val="clear" w:pos="1440"/>
          <w:tab w:val="num" w:pos="567"/>
        </w:tabs>
        <w:ind w:left="426"/>
        <w:jc w:val="both"/>
        <w:rPr>
          <w:rFonts w:ascii="Times New Roman" w:hAnsi="Times New Roman"/>
          <w:sz w:val="24"/>
          <w:szCs w:val="24"/>
        </w:rPr>
      </w:pPr>
      <w:r>
        <w:rPr>
          <w:rFonts w:ascii="Times New Roman" w:hAnsi="Times New Roman"/>
          <w:sz w:val="24"/>
          <w:szCs w:val="24"/>
        </w:rPr>
        <w:t>United Nations International Drug Control Program.</w:t>
      </w:r>
    </w:p>
    <w:p w:rsidR="00BC1543" w:rsidRDefault="00BC1543" w:rsidP="004D19A4">
      <w:pPr>
        <w:pStyle w:val="ListParagraph"/>
        <w:numPr>
          <w:ilvl w:val="3"/>
          <w:numId w:val="21"/>
        </w:numPr>
        <w:tabs>
          <w:tab w:val="clear" w:pos="1440"/>
          <w:tab w:val="num" w:pos="567"/>
        </w:tabs>
        <w:ind w:left="426"/>
        <w:jc w:val="both"/>
        <w:rPr>
          <w:rFonts w:ascii="Times New Roman" w:hAnsi="Times New Roman"/>
          <w:sz w:val="24"/>
          <w:szCs w:val="24"/>
        </w:rPr>
      </w:pPr>
      <w:r>
        <w:rPr>
          <w:rFonts w:ascii="Times New Roman" w:hAnsi="Times New Roman"/>
          <w:sz w:val="24"/>
          <w:szCs w:val="24"/>
        </w:rPr>
        <w:t>Rome Statue.</w:t>
      </w:r>
    </w:p>
    <w:p w:rsidR="0082040C" w:rsidRDefault="0082040C" w:rsidP="004D19A4">
      <w:pPr>
        <w:pStyle w:val="ListParagraph"/>
        <w:numPr>
          <w:ilvl w:val="3"/>
          <w:numId w:val="21"/>
        </w:numPr>
        <w:tabs>
          <w:tab w:val="clear" w:pos="1440"/>
          <w:tab w:val="num" w:pos="567"/>
        </w:tabs>
        <w:ind w:left="426"/>
        <w:jc w:val="both"/>
        <w:rPr>
          <w:rFonts w:ascii="Times New Roman" w:hAnsi="Times New Roman"/>
          <w:sz w:val="24"/>
          <w:szCs w:val="24"/>
        </w:rPr>
      </w:pPr>
      <w:r>
        <w:rPr>
          <w:rFonts w:ascii="Times New Roman" w:hAnsi="Times New Roman"/>
          <w:sz w:val="24"/>
          <w:szCs w:val="24"/>
        </w:rPr>
        <w:t>European Convention on the Suppression of Terrorism.</w:t>
      </w:r>
    </w:p>
    <w:p w:rsidR="0082040C" w:rsidRDefault="0082040C" w:rsidP="004D19A4">
      <w:pPr>
        <w:pStyle w:val="ListParagraph"/>
        <w:numPr>
          <w:ilvl w:val="3"/>
          <w:numId w:val="21"/>
        </w:numPr>
        <w:tabs>
          <w:tab w:val="clear" w:pos="1440"/>
          <w:tab w:val="num" w:pos="567"/>
        </w:tabs>
        <w:ind w:left="426"/>
        <w:jc w:val="both"/>
        <w:rPr>
          <w:rFonts w:ascii="Times New Roman" w:hAnsi="Times New Roman"/>
          <w:sz w:val="24"/>
          <w:szCs w:val="24"/>
        </w:rPr>
      </w:pPr>
      <w:r>
        <w:rPr>
          <w:rFonts w:ascii="Times New Roman" w:hAnsi="Times New Roman"/>
          <w:sz w:val="24"/>
          <w:szCs w:val="24"/>
        </w:rPr>
        <w:t>Inter-American Convention against Terrorism</w:t>
      </w:r>
    </w:p>
    <w:p w:rsidR="0082040C" w:rsidRPr="00777857" w:rsidRDefault="0082040C" w:rsidP="004D19A4">
      <w:pPr>
        <w:pStyle w:val="ListParagraph"/>
        <w:numPr>
          <w:ilvl w:val="3"/>
          <w:numId w:val="21"/>
        </w:numPr>
        <w:tabs>
          <w:tab w:val="clear" w:pos="1440"/>
          <w:tab w:val="num" w:pos="567"/>
        </w:tabs>
        <w:ind w:left="426"/>
        <w:jc w:val="both"/>
        <w:rPr>
          <w:rFonts w:ascii="Times New Roman" w:hAnsi="Times New Roman"/>
          <w:sz w:val="24"/>
          <w:szCs w:val="24"/>
        </w:rPr>
      </w:pPr>
      <w:r>
        <w:rPr>
          <w:rFonts w:ascii="Times New Roman" w:hAnsi="Times New Roman"/>
          <w:sz w:val="24"/>
          <w:szCs w:val="24"/>
        </w:rPr>
        <w:t>SAARC Regional Convention on Suppression of Terrorism.</w:t>
      </w:r>
    </w:p>
    <w:p w:rsidR="00E93EA7" w:rsidRDefault="00E93EA7" w:rsidP="0098094C">
      <w:pPr>
        <w:jc w:val="center"/>
        <w:rPr>
          <w:rFonts w:ascii="Times New Roman" w:hAnsi="Times New Roman"/>
          <w:b/>
          <w:sz w:val="44"/>
          <w:szCs w:val="44"/>
        </w:rPr>
      </w:pPr>
    </w:p>
    <w:p w:rsidR="00E93EA7" w:rsidRDefault="00E93EA7" w:rsidP="0098094C">
      <w:pPr>
        <w:jc w:val="center"/>
        <w:rPr>
          <w:rFonts w:ascii="Times New Roman" w:hAnsi="Times New Roman"/>
          <w:b/>
          <w:sz w:val="44"/>
          <w:szCs w:val="44"/>
        </w:rPr>
      </w:pPr>
    </w:p>
    <w:p w:rsidR="00E93EA7" w:rsidRDefault="00E93EA7" w:rsidP="0098094C">
      <w:pPr>
        <w:jc w:val="center"/>
        <w:rPr>
          <w:rFonts w:ascii="Times New Roman" w:hAnsi="Times New Roman"/>
          <w:b/>
          <w:sz w:val="44"/>
          <w:szCs w:val="44"/>
        </w:rPr>
      </w:pPr>
    </w:p>
    <w:p w:rsidR="00E93EA7" w:rsidRDefault="00E93EA7" w:rsidP="0098094C">
      <w:pPr>
        <w:jc w:val="center"/>
        <w:rPr>
          <w:rFonts w:ascii="Times New Roman" w:hAnsi="Times New Roman"/>
          <w:b/>
          <w:sz w:val="44"/>
          <w:szCs w:val="44"/>
        </w:rPr>
      </w:pPr>
    </w:p>
    <w:p w:rsidR="00E93EA7" w:rsidRDefault="00E93EA7" w:rsidP="0098094C">
      <w:pPr>
        <w:jc w:val="center"/>
        <w:rPr>
          <w:rFonts w:ascii="Times New Roman" w:hAnsi="Times New Roman"/>
          <w:b/>
          <w:sz w:val="44"/>
          <w:szCs w:val="44"/>
        </w:rPr>
      </w:pPr>
    </w:p>
    <w:p w:rsidR="00E93EA7" w:rsidRDefault="00E93EA7" w:rsidP="0098094C">
      <w:pPr>
        <w:jc w:val="center"/>
        <w:rPr>
          <w:rFonts w:ascii="Times New Roman" w:hAnsi="Times New Roman"/>
          <w:b/>
          <w:sz w:val="44"/>
          <w:szCs w:val="44"/>
        </w:rPr>
      </w:pPr>
    </w:p>
    <w:p w:rsidR="007C0BF8" w:rsidRDefault="007C0BF8" w:rsidP="00CD78D5">
      <w:pPr>
        <w:spacing w:after="0" w:line="240" w:lineRule="auto"/>
        <w:jc w:val="center"/>
        <w:rPr>
          <w:rFonts w:ascii="Times New Roman" w:hAnsi="Times New Roman"/>
          <w:b/>
          <w:sz w:val="44"/>
          <w:szCs w:val="44"/>
        </w:rPr>
      </w:pPr>
      <w:r>
        <w:rPr>
          <w:rFonts w:ascii="Times New Roman" w:hAnsi="Times New Roman"/>
          <w:b/>
          <w:sz w:val="44"/>
          <w:szCs w:val="44"/>
        </w:rPr>
        <w:lastRenderedPageBreak/>
        <w:t>(Crime and Criminology Group)</w:t>
      </w:r>
    </w:p>
    <w:p w:rsidR="007C0BF8" w:rsidRDefault="007C0BF8" w:rsidP="00CD78D5">
      <w:pPr>
        <w:spacing w:after="0" w:line="240" w:lineRule="auto"/>
        <w:jc w:val="center"/>
        <w:rPr>
          <w:rFonts w:ascii="Times New Roman" w:hAnsi="Times New Roman"/>
          <w:b/>
          <w:sz w:val="44"/>
          <w:szCs w:val="44"/>
        </w:rPr>
      </w:pPr>
      <w:r>
        <w:rPr>
          <w:rFonts w:ascii="Times New Roman" w:hAnsi="Times New Roman"/>
          <w:b/>
          <w:sz w:val="44"/>
          <w:szCs w:val="44"/>
        </w:rPr>
        <w:t>Penology and Victimology</w:t>
      </w:r>
    </w:p>
    <w:p w:rsidR="007C0BF8" w:rsidRDefault="007C0BF8" w:rsidP="007C0BF8">
      <w:pPr>
        <w:spacing w:after="0" w:line="240" w:lineRule="exact"/>
        <w:ind w:right="-3798"/>
        <w:rPr>
          <w:rFonts w:ascii="Times New Roman" w:eastAsia="Times New Roman" w:hAnsi="Times New Roman" w:cs="Times New Roman"/>
          <w:sz w:val="24"/>
          <w:szCs w:val="24"/>
        </w:rPr>
      </w:pPr>
    </w:p>
    <w:p w:rsidR="007C0BF8" w:rsidRPr="003C3C8E" w:rsidRDefault="008C1A25" w:rsidP="007C0BF8">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 [Code –</w:t>
      </w:r>
      <w:r w:rsidR="00504347">
        <w:rPr>
          <w:rFonts w:ascii="Times New Roman" w:eastAsia="Times New Roman" w:hAnsi="Times New Roman" w:cs="Times New Roman"/>
          <w:b/>
          <w:sz w:val="24"/>
          <w:szCs w:val="24"/>
        </w:rPr>
        <w:t>BLB</w:t>
      </w:r>
      <w:r w:rsidR="0013594A">
        <w:rPr>
          <w:rFonts w:ascii="Times New Roman" w:eastAsia="Times New Roman" w:hAnsi="Times New Roman" w:cs="Times New Roman"/>
          <w:b/>
          <w:sz w:val="24"/>
          <w:szCs w:val="24"/>
        </w:rPr>
        <w:t>807</w:t>
      </w:r>
      <w:r w:rsidR="00504347">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sidR="007C0BF8" w:rsidRPr="003C3C8E">
        <w:rPr>
          <w:rFonts w:ascii="Times New Roman" w:eastAsia="Times New Roman" w:hAnsi="Times New Roman" w:cs="Times New Roman"/>
          <w:b/>
          <w:sz w:val="24"/>
          <w:szCs w:val="24"/>
        </w:rPr>
        <w:tab/>
      </w:r>
      <w:r w:rsidR="007C0BF8" w:rsidRPr="003C3C8E">
        <w:rPr>
          <w:rFonts w:ascii="Times New Roman" w:eastAsia="Times New Roman" w:hAnsi="Times New Roman" w:cs="Times New Roman"/>
          <w:b/>
          <w:sz w:val="24"/>
          <w:szCs w:val="24"/>
        </w:rPr>
        <w:tab/>
      </w:r>
      <w:r w:rsidR="007C0BF8" w:rsidRPr="003C3C8E">
        <w:rPr>
          <w:rFonts w:ascii="Times New Roman" w:eastAsia="Times New Roman" w:hAnsi="Times New Roman" w:cs="Times New Roman"/>
          <w:b/>
          <w:sz w:val="24"/>
          <w:szCs w:val="24"/>
        </w:rPr>
        <w:tab/>
      </w:r>
      <w:r w:rsidR="007C0BF8" w:rsidRPr="003C3C8E">
        <w:rPr>
          <w:rFonts w:ascii="Times New Roman" w:eastAsia="Times New Roman" w:hAnsi="Times New Roman" w:cs="Times New Roman"/>
          <w:b/>
          <w:sz w:val="24"/>
          <w:szCs w:val="24"/>
        </w:rPr>
        <w:tab/>
      </w:r>
      <w:r w:rsidR="007C0BF8" w:rsidRPr="003C3C8E">
        <w:rPr>
          <w:rFonts w:ascii="Times New Roman" w:eastAsia="Times New Roman" w:hAnsi="Times New Roman" w:cs="Times New Roman"/>
          <w:b/>
          <w:sz w:val="24"/>
          <w:szCs w:val="24"/>
        </w:rPr>
        <w:tab/>
        <w:t xml:space="preserve">     Max Marks = 100</w:t>
      </w:r>
    </w:p>
    <w:p w:rsidR="007C0BF8" w:rsidRPr="003C3C8E" w:rsidRDefault="007C0BF8" w:rsidP="007C0BF8">
      <w:pPr>
        <w:spacing w:after="0" w:line="240" w:lineRule="exact"/>
        <w:rPr>
          <w:rFonts w:ascii="Times New Roman" w:eastAsia="Times New Roman" w:hAnsi="Times New Roman" w:cs="Times New Roman"/>
          <w:b/>
          <w:sz w:val="24"/>
          <w:szCs w:val="24"/>
        </w:rPr>
      </w:pPr>
      <w:r w:rsidRPr="003C3C8E">
        <w:rPr>
          <w:rFonts w:ascii="Times New Roman" w:eastAsia="Times New Roman" w:hAnsi="Times New Roman" w:cs="Times New Roman"/>
          <w:b/>
          <w:sz w:val="24"/>
          <w:szCs w:val="24"/>
        </w:rPr>
        <w:t>Time Duration: 3 Hours</w:t>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t xml:space="preserve">     Theory = 80</w:t>
      </w:r>
    </w:p>
    <w:p w:rsidR="007C0BF8" w:rsidRPr="003C3C8E" w:rsidRDefault="007C0BF8" w:rsidP="007C0BF8">
      <w:pPr>
        <w:spacing w:after="0" w:line="240" w:lineRule="exact"/>
        <w:rPr>
          <w:rFonts w:ascii="Times New Roman" w:eastAsia="Times New Roman" w:hAnsi="Times New Roman" w:cs="Times New Roman"/>
          <w:b/>
          <w:sz w:val="24"/>
          <w:szCs w:val="24"/>
        </w:rPr>
      </w:pP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t xml:space="preserve">     Continuous Assessment = 20</w:t>
      </w:r>
    </w:p>
    <w:p w:rsidR="007C0BF8" w:rsidRDefault="007C0BF8" w:rsidP="002A7E68">
      <w:pPr>
        <w:rPr>
          <w:rFonts w:ascii="Times New Roman" w:hAnsi="Times New Roman"/>
          <w:b/>
          <w:sz w:val="44"/>
          <w:szCs w:val="44"/>
        </w:rPr>
      </w:pPr>
    </w:p>
    <w:p w:rsidR="00E101D2" w:rsidRDefault="00E101D2" w:rsidP="009A0253">
      <w:pPr>
        <w:spacing w:after="0"/>
        <w:ind w:left="-142"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aspects of penology and victimology.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9A0253" w:rsidRDefault="009A0253" w:rsidP="009A0253">
      <w:pPr>
        <w:spacing w:after="0"/>
        <w:ind w:left="-142" w:right="50"/>
        <w:jc w:val="both"/>
        <w:rPr>
          <w:rFonts w:ascii="Times New Roman" w:eastAsia="Times New Roman" w:hAnsi="Times New Roman" w:cs="Times New Roman"/>
          <w:color w:val="000000"/>
          <w:sz w:val="24"/>
          <w:szCs w:val="24"/>
        </w:rPr>
      </w:pPr>
    </w:p>
    <w:p w:rsidR="009A0253" w:rsidRDefault="009A0253" w:rsidP="009A0253">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introduce a law student to the concept of punishment and its theories and to various concepts regarding victims and their post-crime treatment.</w:t>
      </w:r>
    </w:p>
    <w:p w:rsidR="009A0253" w:rsidRPr="009A0253" w:rsidRDefault="009A0253" w:rsidP="009A0253">
      <w:pPr>
        <w:spacing w:after="0"/>
        <w:ind w:left="-142" w:right="50"/>
        <w:jc w:val="both"/>
        <w:rPr>
          <w:rFonts w:ascii="Times New Roman" w:eastAsia="Times New Roman" w:hAnsi="Times New Roman" w:cs="Times New Roman"/>
          <w:i/>
          <w:color w:val="000000"/>
          <w:sz w:val="24"/>
          <w:szCs w:val="24"/>
        </w:rPr>
      </w:pPr>
    </w:p>
    <w:p w:rsidR="002A7E68" w:rsidRPr="00D0566F" w:rsidRDefault="002A7E68" w:rsidP="00D0566F">
      <w:pPr>
        <w:jc w:val="both"/>
        <w:rPr>
          <w:rFonts w:ascii="Times New Roman" w:hAnsi="Times New Roman" w:cs="Times New Roman"/>
          <w:b/>
          <w:sz w:val="24"/>
          <w:szCs w:val="24"/>
        </w:rPr>
      </w:pPr>
      <w:r w:rsidRPr="00D0566F">
        <w:rPr>
          <w:rFonts w:ascii="Times New Roman" w:hAnsi="Times New Roman" w:cs="Times New Roman"/>
          <w:b/>
          <w:sz w:val="24"/>
          <w:szCs w:val="24"/>
        </w:rPr>
        <w:t xml:space="preserve">Unit </w:t>
      </w:r>
      <w:r w:rsidR="00E65429" w:rsidRPr="00D0566F">
        <w:rPr>
          <w:rFonts w:ascii="Times New Roman" w:hAnsi="Times New Roman" w:cs="Times New Roman"/>
          <w:b/>
          <w:sz w:val="24"/>
          <w:szCs w:val="24"/>
        </w:rPr>
        <w:t>I</w:t>
      </w:r>
      <w:r w:rsidRPr="00D0566F">
        <w:rPr>
          <w:rFonts w:ascii="Times New Roman" w:hAnsi="Times New Roman" w:cs="Times New Roman"/>
          <w:b/>
          <w:sz w:val="24"/>
          <w:szCs w:val="24"/>
        </w:rPr>
        <w:t xml:space="preserve"> </w:t>
      </w:r>
      <w:r w:rsidR="00554A73" w:rsidRPr="00D0566F">
        <w:rPr>
          <w:rFonts w:ascii="Times New Roman" w:hAnsi="Times New Roman" w:cs="Times New Roman"/>
          <w:b/>
          <w:sz w:val="24"/>
          <w:szCs w:val="24"/>
        </w:rPr>
        <w:t>–</w:t>
      </w:r>
      <w:r w:rsidRPr="00D0566F">
        <w:rPr>
          <w:rFonts w:ascii="Times New Roman" w:hAnsi="Times New Roman" w:cs="Times New Roman"/>
          <w:b/>
          <w:sz w:val="24"/>
          <w:szCs w:val="24"/>
        </w:rPr>
        <w:t xml:space="preserve"> Punishment</w:t>
      </w:r>
    </w:p>
    <w:p w:rsidR="00554A73" w:rsidRPr="00D0566F" w:rsidRDefault="00554A73" w:rsidP="004D19A4">
      <w:pPr>
        <w:pStyle w:val="ListParagraph"/>
        <w:numPr>
          <w:ilvl w:val="0"/>
          <w:numId w:val="56"/>
        </w:numPr>
        <w:ind w:hanging="153"/>
        <w:jc w:val="both"/>
        <w:rPr>
          <w:rFonts w:ascii="Times New Roman" w:hAnsi="Times New Roman"/>
          <w:sz w:val="24"/>
          <w:szCs w:val="24"/>
        </w:rPr>
      </w:pPr>
      <w:r w:rsidRPr="00D0566F">
        <w:rPr>
          <w:rFonts w:ascii="Times New Roman" w:hAnsi="Times New Roman"/>
          <w:sz w:val="24"/>
          <w:szCs w:val="24"/>
        </w:rPr>
        <w:t>Punishment – Meaning.</w:t>
      </w:r>
    </w:p>
    <w:p w:rsidR="001079AC" w:rsidRPr="00D0566F" w:rsidRDefault="001079AC" w:rsidP="004D19A4">
      <w:pPr>
        <w:pStyle w:val="ListParagraph"/>
        <w:numPr>
          <w:ilvl w:val="0"/>
          <w:numId w:val="56"/>
        </w:numPr>
        <w:ind w:hanging="153"/>
        <w:jc w:val="both"/>
        <w:rPr>
          <w:rFonts w:ascii="Times New Roman" w:hAnsi="Times New Roman"/>
          <w:sz w:val="24"/>
          <w:szCs w:val="24"/>
        </w:rPr>
      </w:pPr>
      <w:r w:rsidRPr="00D0566F">
        <w:rPr>
          <w:rFonts w:ascii="Times New Roman" w:hAnsi="Times New Roman"/>
          <w:sz w:val="24"/>
          <w:szCs w:val="24"/>
        </w:rPr>
        <w:t>Relationship between Crime and Punishment.</w:t>
      </w:r>
    </w:p>
    <w:p w:rsidR="00554A73" w:rsidRPr="00D0566F" w:rsidRDefault="00554A73" w:rsidP="004D19A4">
      <w:pPr>
        <w:pStyle w:val="ListParagraph"/>
        <w:numPr>
          <w:ilvl w:val="0"/>
          <w:numId w:val="56"/>
        </w:numPr>
        <w:ind w:hanging="153"/>
        <w:jc w:val="both"/>
        <w:rPr>
          <w:rFonts w:ascii="Times New Roman" w:hAnsi="Times New Roman"/>
          <w:sz w:val="24"/>
          <w:szCs w:val="24"/>
        </w:rPr>
      </w:pPr>
      <w:r w:rsidRPr="00D0566F">
        <w:rPr>
          <w:rFonts w:ascii="Times New Roman" w:hAnsi="Times New Roman"/>
          <w:sz w:val="24"/>
          <w:szCs w:val="24"/>
        </w:rPr>
        <w:t>Forms of Punishment.</w:t>
      </w:r>
    </w:p>
    <w:p w:rsidR="00E65429" w:rsidRPr="00D0566F" w:rsidRDefault="00E65429" w:rsidP="004D19A4">
      <w:pPr>
        <w:pStyle w:val="ListParagraph"/>
        <w:numPr>
          <w:ilvl w:val="1"/>
          <w:numId w:val="56"/>
        </w:numPr>
        <w:jc w:val="both"/>
        <w:rPr>
          <w:rFonts w:ascii="Times New Roman" w:hAnsi="Times New Roman"/>
          <w:sz w:val="24"/>
          <w:szCs w:val="24"/>
        </w:rPr>
      </w:pPr>
      <w:r w:rsidRPr="00D0566F">
        <w:rPr>
          <w:rFonts w:ascii="Times New Roman" w:hAnsi="Times New Roman"/>
          <w:sz w:val="24"/>
          <w:szCs w:val="24"/>
        </w:rPr>
        <w:t>Fine.</w:t>
      </w:r>
    </w:p>
    <w:p w:rsidR="00E65429" w:rsidRPr="00D0566F" w:rsidRDefault="00E65429" w:rsidP="004D19A4">
      <w:pPr>
        <w:pStyle w:val="ListParagraph"/>
        <w:numPr>
          <w:ilvl w:val="1"/>
          <w:numId w:val="56"/>
        </w:numPr>
        <w:jc w:val="both"/>
        <w:rPr>
          <w:rFonts w:ascii="Times New Roman" w:hAnsi="Times New Roman"/>
          <w:sz w:val="24"/>
          <w:szCs w:val="24"/>
        </w:rPr>
      </w:pPr>
      <w:r w:rsidRPr="00D0566F">
        <w:rPr>
          <w:rFonts w:ascii="Times New Roman" w:hAnsi="Times New Roman"/>
          <w:sz w:val="24"/>
          <w:szCs w:val="24"/>
        </w:rPr>
        <w:t>Imprisonment – Simple and Rigorous.</w:t>
      </w:r>
    </w:p>
    <w:p w:rsidR="00E65429" w:rsidRPr="00D0566F" w:rsidRDefault="00E65429" w:rsidP="004D19A4">
      <w:pPr>
        <w:pStyle w:val="ListParagraph"/>
        <w:numPr>
          <w:ilvl w:val="1"/>
          <w:numId w:val="56"/>
        </w:numPr>
        <w:jc w:val="both"/>
        <w:rPr>
          <w:rFonts w:ascii="Times New Roman" w:hAnsi="Times New Roman"/>
          <w:sz w:val="24"/>
          <w:szCs w:val="24"/>
        </w:rPr>
      </w:pPr>
      <w:r w:rsidRPr="00D0566F">
        <w:rPr>
          <w:rFonts w:ascii="Times New Roman" w:hAnsi="Times New Roman"/>
          <w:sz w:val="24"/>
          <w:szCs w:val="24"/>
        </w:rPr>
        <w:t>Death Penalty.</w:t>
      </w:r>
    </w:p>
    <w:p w:rsidR="00E65429" w:rsidRDefault="00E65429" w:rsidP="004D19A4">
      <w:pPr>
        <w:pStyle w:val="ListParagraph"/>
        <w:numPr>
          <w:ilvl w:val="1"/>
          <w:numId w:val="56"/>
        </w:numPr>
        <w:jc w:val="both"/>
        <w:rPr>
          <w:rFonts w:ascii="Times New Roman" w:hAnsi="Times New Roman"/>
          <w:sz w:val="24"/>
          <w:szCs w:val="24"/>
        </w:rPr>
      </w:pPr>
      <w:r w:rsidRPr="00D0566F">
        <w:rPr>
          <w:rFonts w:ascii="Times New Roman" w:hAnsi="Times New Roman"/>
          <w:sz w:val="24"/>
          <w:szCs w:val="24"/>
        </w:rPr>
        <w:t>Interment.</w:t>
      </w:r>
    </w:p>
    <w:p w:rsidR="009C66B7" w:rsidRPr="00D0566F" w:rsidRDefault="009C66B7" w:rsidP="004D19A4">
      <w:pPr>
        <w:pStyle w:val="ListParagraph"/>
        <w:numPr>
          <w:ilvl w:val="0"/>
          <w:numId w:val="56"/>
        </w:numPr>
        <w:ind w:hanging="153"/>
        <w:jc w:val="both"/>
        <w:rPr>
          <w:rFonts w:ascii="Times New Roman" w:hAnsi="Times New Roman"/>
          <w:sz w:val="24"/>
          <w:szCs w:val="24"/>
        </w:rPr>
      </w:pPr>
      <w:r>
        <w:rPr>
          <w:rFonts w:ascii="Times New Roman" w:hAnsi="Times New Roman"/>
          <w:sz w:val="24"/>
          <w:szCs w:val="24"/>
        </w:rPr>
        <w:t>Punishment – Statistics and Data.</w:t>
      </w:r>
    </w:p>
    <w:p w:rsidR="00E65429" w:rsidRPr="00D0566F" w:rsidRDefault="00E65429" w:rsidP="00D0566F">
      <w:pPr>
        <w:jc w:val="both"/>
        <w:rPr>
          <w:rFonts w:ascii="Times New Roman" w:hAnsi="Times New Roman" w:cs="Times New Roman"/>
          <w:b/>
          <w:sz w:val="24"/>
          <w:szCs w:val="24"/>
        </w:rPr>
      </w:pPr>
      <w:r w:rsidRPr="00D0566F">
        <w:rPr>
          <w:rFonts w:ascii="Times New Roman" w:hAnsi="Times New Roman" w:cs="Times New Roman"/>
          <w:b/>
          <w:sz w:val="24"/>
          <w:szCs w:val="24"/>
        </w:rPr>
        <w:t>Unit II - Theories of Punishment</w:t>
      </w:r>
    </w:p>
    <w:p w:rsidR="000B7C5F" w:rsidRPr="00D0566F" w:rsidRDefault="000B7C5F" w:rsidP="004D19A4">
      <w:pPr>
        <w:pStyle w:val="ListParagraph"/>
        <w:numPr>
          <w:ilvl w:val="0"/>
          <w:numId w:val="57"/>
        </w:numPr>
        <w:ind w:hanging="153"/>
        <w:jc w:val="both"/>
        <w:rPr>
          <w:rFonts w:ascii="Times New Roman" w:hAnsi="Times New Roman"/>
          <w:b/>
          <w:sz w:val="24"/>
          <w:szCs w:val="24"/>
        </w:rPr>
      </w:pPr>
      <w:r w:rsidRPr="00D0566F">
        <w:rPr>
          <w:rFonts w:ascii="Times New Roman" w:hAnsi="Times New Roman"/>
          <w:sz w:val="24"/>
          <w:szCs w:val="24"/>
        </w:rPr>
        <w:t>Penology – Meaning, Nature and Scope.</w:t>
      </w:r>
    </w:p>
    <w:p w:rsidR="00AA6D3C" w:rsidRPr="00D0566F" w:rsidRDefault="00AA6D3C" w:rsidP="004D19A4">
      <w:pPr>
        <w:pStyle w:val="ListParagraph"/>
        <w:numPr>
          <w:ilvl w:val="0"/>
          <w:numId w:val="57"/>
        </w:numPr>
        <w:ind w:hanging="153"/>
        <w:jc w:val="both"/>
        <w:rPr>
          <w:rFonts w:ascii="Times New Roman" w:hAnsi="Times New Roman"/>
          <w:b/>
          <w:sz w:val="24"/>
          <w:szCs w:val="24"/>
        </w:rPr>
      </w:pPr>
      <w:r w:rsidRPr="00D0566F">
        <w:rPr>
          <w:rFonts w:ascii="Times New Roman" w:hAnsi="Times New Roman"/>
          <w:sz w:val="24"/>
          <w:szCs w:val="24"/>
        </w:rPr>
        <w:t>Preventive/Utilitarian Theories.</w:t>
      </w:r>
    </w:p>
    <w:p w:rsidR="00E65429" w:rsidRPr="00D0566F" w:rsidRDefault="00E65429" w:rsidP="004D19A4">
      <w:pPr>
        <w:pStyle w:val="ListParagraph"/>
        <w:numPr>
          <w:ilvl w:val="1"/>
          <w:numId w:val="57"/>
        </w:numPr>
        <w:jc w:val="both"/>
        <w:rPr>
          <w:rFonts w:ascii="Times New Roman" w:hAnsi="Times New Roman"/>
          <w:b/>
          <w:sz w:val="24"/>
          <w:szCs w:val="24"/>
        </w:rPr>
      </w:pPr>
      <w:r w:rsidRPr="00D0566F">
        <w:rPr>
          <w:rFonts w:ascii="Times New Roman" w:hAnsi="Times New Roman"/>
          <w:sz w:val="24"/>
          <w:szCs w:val="24"/>
        </w:rPr>
        <w:t>Deterrent Theory.</w:t>
      </w:r>
    </w:p>
    <w:p w:rsidR="00AA6D3C" w:rsidRPr="00D0566F" w:rsidRDefault="00AA6D3C" w:rsidP="004D19A4">
      <w:pPr>
        <w:pStyle w:val="ListParagraph"/>
        <w:numPr>
          <w:ilvl w:val="1"/>
          <w:numId w:val="57"/>
        </w:numPr>
        <w:jc w:val="both"/>
        <w:rPr>
          <w:rFonts w:ascii="Times New Roman" w:hAnsi="Times New Roman"/>
          <w:b/>
          <w:sz w:val="24"/>
          <w:szCs w:val="24"/>
        </w:rPr>
      </w:pPr>
      <w:r w:rsidRPr="00D0566F">
        <w:rPr>
          <w:rFonts w:ascii="Times New Roman" w:hAnsi="Times New Roman"/>
          <w:sz w:val="24"/>
          <w:szCs w:val="24"/>
        </w:rPr>
        <w:t>Reformative Theory</w:t>
      </w:r>
      <w:r w:rsidR="00DB0254" w:rsidRPr="00D0566F">
        <w:rPr>
          <w:rFonts w:ascii="Times New Roman" w:hAnsi="Times New Roman"/>
          <w:sz w:val="24"/>
          <w:szCs w:val="24"/>
        </w:rPr>
        <w:t>.</w:t>
      </w:r>
    </w:p>
    <w:p w:rsidR="00E65429" w:rsidRPr="00D0566F" w:rsidRDefault="00E65429" w:rsidP="004D19A4">
      <w:pPr>
        <w:pStyle w:val="ListParagraph"/>
        <w:numPr>
          <w:ilvl w:val="0"/>
          <w:numId w:val="57"/>
        </w:numPr>
        <w:ind w:hanging="153"/>
        <w:jc w:val="both"/>
        <w:rPr>
          <w:rFonts w:ascii="Times New Roman" w:hAnsi="Times New Roman"/>
          <w:b/>
          <w:sz w:val="24"/>
          <w:szCs w:val="24"/>
        </w:rPr>
      </w:pPr>
      <w:r w:rsidRPr="00D0566F">
        <w:rPr>
          <w:rFonts w:ascii="Times New Roman" w:hAnsi="Times New Roman"/>
          <w:sz w:val="24"/>
          <w:szCs w:val="24"/>
        </w:rPr>
        <w:t>Retributive Theory.</w:t>
      </w:r>
      <w:r w:rsidR="002A7E68" w:rsidRPr="00D0566F">
        <w:rPr>
          <w:rFonts w:ascii="Times New Roman" w:hAnsi="Times New Roman"/>
          <w:sz w:val="24"/>
          <w:szCs w:val="24"/>
        </w:rPr>
        <w:t xml:space="preserve"> </w:t>
      </w:r>
    </w:p>
    <w:p w:rsidR="00E65429" w:rsidRPr="00D0566F" w:rsidRDefault="00E65429" w:rsidP="004D19A4">
      <w:pPr>
        <w:pStyle w:val="ListParagraph"/>
        <w:numPr>
          <w:ilvl w:val="0"/>
          <w:numId w:val="57"/>
        </w:numPr>
        <w:ind w:hanging="153"/>
        <w:jc w:val="both"/>
        <w:rPr>
          <w:rFonts w:ascii="Times New Roman" w:hAnsi="Times New Roman"/>
          <w:b/>
          <w:sz w:val="24"/>
          <w:szCs w:val="24"/>
        </w:rPr>
      </w:pPr>
      <w:r w:rsidRPr="00D0566F">
        <w:rPr>
          <w:rFonts w:ascii="Times New Roman" w:hAnsi="Times New Roman"/>
          <w:sz w:val="24"/>
          <w:szCs w:val="24"/>
        </w:rPr>
        <w:t>Restorative Justice.</w:t>
      </w:r>
    </w:p>
    <w:p w:rsidR="001E49D5" w:rsidRDefault="001E49D5" w:rsidP="00D0566F">
      <w:pPr>
        <w:jc w:val="both"/>
        <w:rPr>
          <w:rFonts w:ascii="Times New Roman" w:hAnsi="Times New Roman" w:cs="Times New Roman"/>
          <w:b/>
          <w:sz w:val="24"/>
          <w:szCs w:val="24"/>
        </w:rPr>
      </w:pPr>
    </w:p>
    <w:p w:rsidR="00676D87" w:rsidRDefault="00676D87" w:rsidP="00D0566F">
      <w:pPr>
        <w:jc w:val="both"/>
        <w:rPr>
          <w:rFonts w:ascii="Times New Roman" w:hAnsi="Times New Roman" w:cs="Times New Roman"/>
          <w:b/>
          <w:sz w:val="24"/>
          <w:szCs w:val="24"/>
        </w:rPr>
      </w:pPr>
    </w:p>
    <w:p w:rsidR="00DB0254" w:rsidRPr="00E35F04" w:rsidRDefault="00DB0254" w:rsidP="00D0566F">
      <w:pPr>
        <w:jc w:val="both"/>
        <w:rPr>
          <w:rFonts w:ascii="Times New Roman" w:hAnsi="Times New Roman" w:cs="Times New Roman"/>
          <w:b/>
          <w:sz w:val="24"/>
          <w:szCs w:val="24"/>
        </w:rPr>
      </w:pPr>
      <w:r w:rsidRPr="00E35F04">
        <w:rPr>
          <w:rFonts w:ascii="Times New Roman" w:hAnsi="Times New Roman" w:cs="Times New Roman"/>
          <w:b/>
          <w:sz w:val="24"/>
          <w:szCs w:val="24"/>
        </w:rPr>
        <w:lastRenderedPageBreak/>
        <w:t>Unit III – Prison System</w:t>
      </w:r>
    </w:p>
    <w:p w:rsidR="00DB0254" w:rsidRPr="00D0566F" w:rsidRDefault="002A7E68" w:rsidP="004D19A4">
      <w:pPr>
        <w:pStyle w:val="ListParagraph"/>
        <w:numPr>
          <w:ilvl w:val="5"/>
          <w:numId w:val="58"/>
        </w:numPr>
        <w:ind w:left="709"/>
        <w:jc w:val="both"/>
        <w:rPr>
          <w:rFonts w:ascii="Times New Roman" w:hAnsi="Times New Roman"/>
          <w:sz w:val="24"/>
          <w:szCs w:val="24"/>
        </w:rPr>
      </w:pPr>
      <w:r w:rsidRPr="00D0566F">
        <w:rPr>
          <w:rFonts w:ascii="Times New Roman" w:hAnsi="Times New Roman"/>
          <w:sz w:val="24"/>
          <w:szCs w:val="24"/>
        </w:rPr>
        <w:t>General Aspects</w:t>
      </w:r>
      <w:r w:rsidR="00DB0254" w:rsidRPr="00D0566F">
        <w:rPr>
          <w:rFonts w:ascii="Times New Roman" w:hAnsi="Times New Roman"/>
          <w:sz w:val="24"/>
          <w:szCs w:val="24"/>
        </w:rPr>
        <w:t>.</w:t>
      </w:r>
    </w:p>
    <w:p w:rsidR="00DB0254" w:rsidRPr="00D0566F" w:rsidRDefault="00DB0254" w:rsidP="004D19A4">
      <w:pPr>
        <w:pStyle w:val="ListParagraph"/>
        <w:numPr>
          <w:ilvl w:val="5"/>
          <w:numId w:val="58"/>
        </w:numPr>
        <w:ind w:left="709"/>
        <w:jc w:val="both"/>
        <w:rPr>
          <w:rFonts w:ascii="Times New Roman" w:hAnsi="Times New Roman"/>
          <w:sz w:val="24"/>
          <w:szCs w:val="24"/>
        </w:rPr>
      </w:pPr>
      <w:r w:rsidRPr="00D0566F">
        <w:rPr>
          <w:rFonts w:ascii="Times New Roman" w:hAnsi="Times New Roman"/>
          <w:sz w:val="24"/>
          <w:szCs w:val="24"/>
        </w:rPr>
        <w:t>Indian Prison System including Open Prisons.</w:t>
      </w:r>
    </w:p>
    <w:p w:rsidR="00D60CB1" w:rsidRPr="00D0566F" w:rsidRDefault="00D60CB1" w:rsidP="004D19A4">
      <w:pPr>
        <w:pStyle w:val="ListParagraph"/>
        <w:numPr>
          <w:ilvl w:val="6"/>
          <w:numId w:val="58"/>
        </w:numPr>
        <w:ind w:left="1701"/>
        <w:jc w:val="both"/>
        <w:rPr>
          <w:rFonts w:ascii="Times New Roman" w:hAnsi="Times New Roman"/>
          <w:sz w:val="24"/>
          <w:szCs w:val="24"/>
        </w:rPr>
      </w:pPr>
      <w:r w:rsidRPr="00D0566F">
        <w:rPr>
          <w:rFonts w:ascii="Times New Roman" w:hAnsi="Times New Roman"/>
          <w:sz w:val="24"/>
          <w:szCs w:val="24"/>
        </w:rPr>
        <w:t>Origin and Development.</w:t>
      </w:r>
    </w:p>
    <w:p w:rsidR="00D60CB1" w:rsidRPr="00D0566F" w:rsidRDefault="00D60CB1" w:rsidP="004D19A4">
      <w:pPr>
        <w:pStyle w:val="ListParagraph"/>
        <w:numPr>
          <w:ilvl w:val="6"/>
          <w:numId w:val="58"/>
        </w:numPr>
        <w:ind w:left="1701"/>
        <w:jc w:val="both"/>
        <w:rPr>
          <w:rFonts w:ascii="Times New Roman" w:hAnsi="Times New Roman"/>
          <w:sz w:val="24"/>
          <w:szCs w:val="24"/>
        </w:rPr>
      </w:pPr>
      <w:r w:rsidRPr="00D0566F">
        <w:rPr>
          <w:rFonts w:ascii="Times New Roman" w:hAnsi="Times New Roman"/>
          <w:sz w:val="24"/>
          <w:szCs w:val="24"/>
        </w:rPr>
        <w:t>Structure.</w:t>
      </w:r>
    </w:p>
    <w:p w:rsidR="00D60CB1" w:rsidRPr="00D0566F" w:rsidRDefault="00D60CB1" w:rsidP="004D19A4">
      <w:pPr>
        <w:pStyle w:val="ListParagraph"/>
        <w:numPr>
          <w:ilvl w:val="6"/>
          <w:numId w:val="58"/>
        </w:numPr>
        <w:ind w:left="1701"/>
        <w:jc w:val="both"/>
        <w:rPr>
          <w:rFonts w:ascii="Times New Roman" w:hAnsi="Times New Roman"/>
          <w:sz w:val="24"/>
          <w:szCs w:val="24"/>
        </w:rPr>
      </w:pPr>
      <w:r w:rsidRPr="00D0566F">
        <w:rPr>
          <w:rFonts w:ascii="Times New Roman" w:hAnsi="Times New Roman"/>
          <w:sz w:val="24"/>
          <w:szCs w:val="24"/>
        </w:rPr>
        <w:t>Functions.</w:t>
      </w:r>
    </w:p>
    <w:p w:rsidR="00D60CB1" w:rsidRPr="00D0566F" w:rsidRDefault="00D60CB1" w:rsidP="004D19A4">
      <w:pPr>
        <w:pStyle w:val="ListParagraph"/>
        <w:numPr>
          <w:ilvl w:val="6"/>
          <w:numId w:val="58"/>
        </w:numPr>
        <w:ind w:left="1701"/>
        <w:jc w:val="both"/>
        <w:rPr>
          <w:rFonts w:ascii="Times New Roman" w:hAnsi="Times New Roman"/>
          <w:sz w:val="24"/>
          <w:szCs w:val="24"/>
        </w:rPr>
      </w:pPr>
      <w:r w:rsidRPr="00D0566F">
        <w:rPr>
          <w:rFonts w:ascii="Times New Roman" w:hAnsi="Times New Roman"/>
          <w:sz w:val="24"/>
          <w:szCs w:val="24"/>
        </w:rPr>
        <w:t>Judicial Attitude.</w:t>
      </w:r>
    </w:p>
    <w:p w:rsidR="004E5AA0" w:rsidRPr="00D0566F" w:rsidRDefault="004E5AA0" w:rsidP="004D19A4">
      <w:pPr>
        <w:pStyle w:val="ListParagraph"/>
        <w:numPr>
          <w:ilvl w:val="6"/>
          <w:numId w:val="58"/>
        </w:numPr>
        <w:ind w:left="1701"/>
        <w:jc w:val="both"/>
        <w:rPr>
          <w:rFonts w:ascii="Times New Roman" w:hAnsi="Times New Roman"/>
          <w:sz w:val="24"/>
          <w:szCs w:val="24"/>
        </w:rPr>
      </w:pPr>
      <w:r w:rsidRPr="00D0566F">
        <w:rPr>
          <w:rFonts w:ascii="Times New Roman" w:hAnsi="Times New Roman"/>
          <w:sz w:val="24"/>
          <w:szCs w:val="24"/>
        </w:rPr>
        <w:t>Reforms</w:t>
      </w:r>
      <w:r w:rsidR="000B7C5F" w:rsidRPr="00D0566F">
        <w:rPr>
          <w:rFonts w:ascii="Times New Roman" w:hAnsi="Times New Roman"/>
          <w:sz w:val="24"/>
          <w:szCs w:val="24"/>
        </w:rPr>
        <w:t>.</w:t>
      </w:r>
    </w:p>
    <w:p w:rsidR="00DB0254" w:rsidRPr="00D0566F" w:rsidRDefault="002A7E68" w:rsidP="004D19A4">
      <w:pPr>
        <w:pStyle w:val="ListParagraph"/>
        <w:numPr>
          <w:ilvl w:val="5"/>
          <w:numId w:val="58"/>
        </w:numPr>
        <w:ind w:left="709"/>
        <w:jc w:val="both"/>
        <w:rPr>
          <w:rFonts w:ascii="Times New Roman" w:hAnsi="Times New Roman"/>
          <w:sz w:val="24"/>
          <w:szCs w:val="24"/>
        </w:rPr>
      </w:pPr>
      <w:r w:rsidRPr="00D0566F">
        <w:rPr>
          <w:rFonts w:ascii="Times New Roman" w:hAnsi="Times New Roman"/>
          <w:sz w:val="24"/>
          <w:szCs w:val="24"/>
        </w:rPr>
        <w:t>Constitutional Rig</w:t>
      </w:r>
      <w:r w:rsidR="00DB0254" w:rsidRPr="00D0566F">
        <w:rPr>
          <w:rFonts w:ascii="Times New Roman" w:hAnsi="Times New Roman"/>
          <w:sz w:val="24"/>
          <w:szCs w:val="24"/>
        </w:rPr>
        <w:t>hts of Prisoners/ Under Trials.</w:t>
      </w:r>
    </w:p>
    <w:p w:rsidR="00D60CB1" w:rsidRPr="00D0566F" w:rsidRDefault="002A7E68" w:rsidP="004D19A4">
      <w:pPr>
        <w:pStyle w:val="ListParagraph"/>
        <w:numPr>
          <w:ilvl w:val="5"/>
          <w:numId w:val="58"/>
        </w:numPr>
        <w:ind w:left="709"/>
        <w:jc w:val="both"/>
        <w:rPr>
          <w:rFonts w:ascii="Times New Roman" w:hAnsi="Times New Roman"/>
          <w:sz w:val="24"/>
          <w:szCs w:val="24"/>
        </w:rPr>
      </w:pPr>
      <w:r w:rsidRPr="00D0566F">
        <w:rPr>
          <w:rFonts w:ascii="Times New Roman" w:hAnsi="Times New Roman"/>
          <w:sz w:val="24"/>
          <w:szCs w:val="24"/>
        </w:rPr>
        <w:t>Recidivi</w:t>
      </w:r>
      <w:r w:rsidR="00D60CB1" w:rsidRPr="00D0566F">
        <w:rPr>
          <w:rFonts w:ascii="Times New Roman" w:hAnsi="Times New Roman"/>
          <w:sz w:val="24"/>
          <w:szCs w:val="24"/>
        </w:rPr>
        <w:t>sm.</w:t>
      </w:r>
    </w:p>
    <w:p w:rsidR="00CD39F8" w:rsidRPr="00E35F04" w:rsidRDefault="00CD39F8" w:rsidP="00D0566F">
      <w:pPr>
        <w:jc w:val="both"/>
        <w:rPr>
          <w:rFonts w:ascii="Times New Roman" w:hAnsi="Times New Roman" w:cs="Times New Roman"/>
          <w:b/>
          <w:sz w:val="24"/>
          <w:szCs w:val="24"/>
        </w:rPr>
      </w:pPr>
      <w:r w:rsidRPr="00E35F04">
        <w:rPr>
          <w:rFonts w:ascii="Times New Roman" w:hAnsi="Times New Roman" w:cs="Times New Roman"/>
          <w:b/>
          <w:sz w:val="24"/>
          <w:szCs w:val="24"/>
        </w:rPr>
        <w:t>Unit IV – Police System</w:t>
      </w:r>
    </w:p>
    <w:p w:rsidR="00CD39F8" w:rsidRPr="00D0566F" w:rsidRDefault="00CD39F8" w:rsidP="004D19A4">
      <w:pPr>
        <w:pStyle w:val="ListParagraph"/>
        <w:numPr>
          <w:ilvl w:val="0"/>
          <w:numId w:val="60"/>
        </w:numPr>
        <w:ind w:hanging="153"/>
        <w:jc w:val="both"/>
        <w:rPr>
          <w:rFonts w:ascii="Times New Roman" w:hAnsi="Times New Roman"/>
          <w:sz w:val="24"/>
          <w:szCs w:val="24"/>
        </w:rPr>
      </w:pPr>
      <w:r w:rsidRPr="00D0566F">
        <w:rPr>
          <w:rFonts w:ascii="Times New Roman" w:hAnsi="Times New Roman"/>
          <w:sz w:val="24"/>
          <w:szCs w:val="24"/>
        </w:rPr>
        <w:t>General Aspects.</w:t>
      </w:r>
    </w:p>
    <w:p w:rsidR="00CD39F8" w:rsidRPr="00D0566F" w:rsidRDefault="00CD39F8" w:rsidP="004D19A4">
      <w:pPr>
        <w:pStyle w:val="ListParagraph"/>
        <w:numPr>
          <w:ilvl w:val="0"/>
          <w:numId w:val="60"/>
        </w:numPr>
        <w:ind w:hanging="153"/>
        <w:jc w:val="both"/>
        <w:rPr>
          <w:rFonts w:ascii="Times New Roman" w:hAnsi="Times New Roman"/>
          <w:sz w:val="24"/>
          <w:szCs w:val="24"/>
        </w:rPr>
      </w:pPr>
      <w:r w:rsidRPr="00D0566F">
        <w:rPr>
          <w:rFonts w:ascii="Times New Roman" w:hAnsi="Times New Roman"/>
          <w:sz w:val="24"/>
          <w:szCs w:val="24"/>
        </w:rPr>
        <w:t>Indian Police System.</w:t>
      </w:r>
    </w:p>
    <w:p w:rsidR="00CD39F8" w:rsidRPr="00D0566F" w:rsidRDefault="00CD39F8" w:rsidP="004D19A4">
      <w:pPr>
        <w:pStyle w:val="ListParagraph"/>
        <w:numPr>
          <w:ilvl w:val="1"/>
          <w:numId w:val="60"/>
        </w:numPr>
        <w:jc w:val="both"/>
        <w:rPr>
          <w:rFonts w:ascii="Times New Roman" w:hAnsi="Times New Roman"/>
          <w:sz w:val="24"/>
          <w:szCs w:val="24"/>
        </w:rPr>
      </w:pPr>
      <w:r w:rsidRPr="00D0566F">
        <w:rPr>
          <w:rFonts w:ascii="Times New Roman" w:hAnsi="Times New Roman"/>
          <w:sz w:val="24"/>
          <w:szCs w:val="24"/>
        </w:rPr>
        <w:t>Origin and Development.</w:t>
      </w:r>
    </w:p>
    <w:p w:rsidR="00CD39F8" w:rsidRPr="00D0566F" w:rsidRDefault="00CD39F8" w:rsidP="004D19A4">
      <w:pPr>
        <w:pStyle w:val="ListParagraph"/>
        <w:numPr>
          <w:ilvl w:val="1"/>
          <w:numId w:val="60"/>
        </w:numPr>
        <w:jc w:val="both"/>
        <w:rPr>
          <w:rFonts w:ascii="Times New Roman" w:hAnsi="Times New Roman"/>
          <w:sz w:val="24"/>
          <w:szCs w:val="24"/>
        </w:rPr>
      </w:pPr>
      <w:r w:rsidRPr="00D0566F">
        <w:rPr>
          <w:rFonts w:ascii="Times New Roman" w:hAnsi="Times New Roman"/>
          <w:sz w:val="24"/>
          <w:szCs w:val="24"/>
        </w:rPr>
        <w:t>Structure including Relevant Legislations.</w:t>
      </w:r>
    </w:p>
    <w:p w:rsidR="00CD39F8" w:rsidRPr="00D0566F" w:rsidRDefault="00CD39F8" w:rsidP="004D19A4">
      <w:pPr>
        <w:pStyle w:val="ListParagraph"/>
        <w:numPr>
          <w:ilvl w:val="1"/>
          <w:numId w:val="60"/>
        </w:numPr>
        <w:jc w:val="both"/>
        <w:rPr>
          <w:rFonts w:ascii="Times New Roman" w:hAnsi="Times New Roman"/>
          <w:sz w:val="24"/>
          <w:szCs w:val="24"/>
        </w:rPr>
      </w:pPr>
      <w:r w:rsidRPr="00D0566F">
        <w:rPr>
          <w:rFonts w:ascii="Times New Roman" w:hAnsi="Times New Roman"/>
          <w:sz w:val="24"/>
          <w:szCs w:val="24"/>
        </w:rPr>
        <w:t>Functions of Police.</w:t>
      </w:r>
    </w:p>
    <w:p w:rsidR="00367AA5" w:rsidRPr="00D0566F" w:rsidRDefault="00367AA5" w:rsidP="004D19A4">
      <w:pPr>
        <w:pStyle w:val="ListParagraph"/>
        <w:numPr>
          <w:ilvl w:val="0"/>
          <w:numId w:val="60"/>
        </w:numPr>
        <w:ind w:hanging="153"/>
        <w:jc w:val="both"/>
        <w:rPr>
          <w:rFonts w:ascii="Times New Roman" w:hAnsi="Times New Roman"/>
          <w:sz w:val="24"/>
          <w:szCs w:val="24"/>
        </w:rPr>
      </w:pPr>
      <w:r w:rsidRPr="00D0566F">
        <w:rPr>
          <w:rFonts w:ascii="Times New Roman" w:hAnsi="Times New Roman"/>
          <w:sz w:val="24"/>
          <w:szCs w:val="24"/>
        </w:rPr>
        <w:t>Judicial Attitude.</w:t>
      </w:r>
    </w:p>
    <w:p w:rsidR="00CD39F8" w:rsidRPr="00D0566F" w:rsidRDefault="00CD39F8" w:rsidP="004D19A4">
      <w:pPr>
        <w:pStyle w:val="ListParagraph"/>
        <w:numPr>
          <w:ilvl w:val="0"/>
          <w:numId w:val="60"/>
        </w:numPr>
        <w:ind w:hanging="153"/>
        <w:jc w:val="both"/>
        <w:rPr>
          <w:rFonts w:ascii="Times New Roman" w:hAnsi="Times New Roman"/>
          <w:sz w:val="24"/>
          <w:szCs w:val="24"/>
        </w:rPr>
      </w:pPr>
      <w:r w:rsidRPr="00D0566F">
        <w:rPr>
          <w:rFonts w:ascii="Times New Roman" w:hAnsi="Times New Roman"/>
          <w:sz w:val="24"/>
          <w:szCs w:val="24"/>
        </w:rPr>
        <w:t>Reforms.</w:t>
      </w:r>
    </w:p>
    <w:p w:rsidR="000B7C5F" w:rsidRPr="004E5E61" w:rsidRDefault="002A7E68" w:rsidP="00D0566F">
      <w:pPr>
        <w:jc w:val="both"/>
        <w:rPr>
          <w:rFonts w:ascii="Times New Roman" w:hAnsi="Times New Roman" w:cs="Times New Roman"/>
          <w:b/>
          <w:sz w:val="24"/>
          <w:szCs w:val="24"/>
        </w:rPr>
      </w:pPr>
      <w:r w:rsidRPr="004E5E61">
        <w:rPr>
          <w:rFonts w:ascii="Times New Roman" w:hAnsi="Times New Roman" w:cs="Times New Roman"/>
          <w:b/>
          <w:sz w:val="24"/>
          <w:szCs w:val="24"/>
        </w:rPr>
        <w:t>Uni</w:t>
      </w:r>
      <w:r w:rsidR="000B7C5F" w:rsidRPr="004E5E61">
        <w:rPr>
          <w:rFonts w:ascii="Times New Roman" w:hAnsi="Times New Roman" w:cs="Times New Roman"/>
          <w:b/>
          <w:sz w:val="24"/>
          <w:szCs w:val="24"/>
        </w:rPr>
        <w:t>t V – Victimology</w:t>
      </w:r>
    </w:p>
    <w:p w:rsidR="000D31BC" w:rsidRPr="00D0566F" w:rsidRDefault="000D31BC" w:rsidP="004D19A4">
      <w:pPr>
        <w:pStyle w:val="ListParagraph"/>
        <w:numPr>
          <w:ilvl w:val="0"/>
          <w:numId w:val="59"/>
        </w:numPr>
        <w:ind w:hanging="153"/>
        <w:jc w:val="both"/>
        <w:rPr>
          <w:rFonts w:ascii="Times New Roman" w:hAnsi="Times New Roman"/>
          <w:sz w:val="24"/>
          <w:szCs w:val="24"/>
        </w:rPr>
      </w:pPr>
      <w:r w:rsidRPr="00D0566F">
        <w:rPr>
          <w:rFonts w:ascii="Times New Roman" w:hAnsi="Times New Roman"/>
          <w:sz w:val="24"/>
          <w:szCs w:val="24"/>
        </w:rPr>
        <w:t>Victim</w:t>
      </w:r>
      <w:r w:rsidR="000B7C5F" w:rsidRPr="00D0566F">
        <w:rPr>
          <w:rFonts w:ascii="Times New Roman" w:hAnsi="Times New Roman"/>
          <w:sz w:val="24"/>
          <w:szCs w:val="24"/>
        </w:rPr>
        <w:t xml:space="preserve">ology </w:t>
      </w:r>
      <w:r w:rsidRPr="00D0566F">
        <w:rPr>
          <w:rFonts w:ascii="Times New Roman" w:hAnsi="Times New Roman"/>
          <w:sz w:val="24"/>
          <w:szCs w:val="24"/>
        </w:rPr>
        <w:t>–</w:t>
      </w:r>
      <w:r w:rsidR="000B7C5F" w:rsidRPr="00D0566F">
        <w:rPr>
          <w:rFonts w:ascii="Times New Roman" w:hAnsi="Times New Roman"/>
          <w:sz w:val="24"/>
          <w:szCs w:val="24"/>
        </w:rPr>
        <w:t xml:space="preserve"> </w:t>
      </w:r>
      <w:r w:rsidRPr="00D0566F">
        <w:rPr>
          <w:rFonts w:ascii="Times New Roman" w:hAnsi="Times New Roman"/>
          <w:sz w:val="24"/>
          <w:szCs w:val="24"/>
        </w:rPr>
        <w:t>Meaning, Nature and Scope.</w:t>
      </w:r>
    </w:p>
    <w:p w:rsidR="00CD39F8" w:rsidRPr="00D0566F" w:rsidRDefault="002A7E68" w:rsidP="004D19A4">
      <w:pPr>
        <w:pStyle w:val="ListParagraph"/>
        <w:numPr>
          <w:ilvl w:val="0"/>
          <w:numId w:val="59"/>
        </w:numPr>
        <w:ind w:hanging="153"/>
        <w:jc w:val="both"/>
        <w:rPr>
          <w:rFonts w:ascii="Times New Roman" w:hAnsi="Times New Roman"/>
          <w:sz w:val="24"/>
          <w:szCs w:val="24"/>
        </w:rPr>
      </w:pPr>
      <w:r w:rsidRPr="00D0566F">
        <w:rPr>
          <w:rFonts w:ascii="Times New Roman" w:hAnsi="Times New Roman"/>
          <w:sz w:val="24"/>
          <w:szCs w:val="24"/>
        </w:rPr>
        <w:t>Victim</w:t>
      </w:r>
      <w:r w:rsidR="00CD39F8" w:rsidRPr="00D0566F">
        <w:rPr>
          <w:rFonts w:ascii="Times New Roman" w:hAnsi="Times New Roman"/>
          <w:sz w:val="24"/>
          <w:szCs w:val="24"/>
        </w:rPr>
        <w:t xml:space="preserve"> Support and Allied Disciplines.</w:t>
      </w:r>
    </w:p>
    <w:p w:rsidR="00CD39F8" w:rsidRPr="00D0566F" w:rsidRDefault="002A7E68" w:rsidP="004D19A4">
      <w:pPr>
        <w:pStyle w:val="ListParagraph"/>
        <w:numPr>
          <w:ilvl w:val="0"/>
          <w:numId w:val="59"/>
        </w:numPr>
        <w:ind w:hanging="153"/>
        <w:jc w:val="both"/>
        <w:rPr>
          <w:rFonts w:ascii="Times New Roman" w:hAnsi="Times New Roman"/>
          <w:sz w:val="24"/>
          <w:szCs w:val="24"/>
        </w:rPr>
      </w:pPr>
      <w:r w:rsidRPr="00D0566F">
        <w:rPr>
          <w:rFonts w:ascii="Times New Roman" w:hAnsi="Times New Roman"/>
          <w:sz w:val="24"/>
          <w:szCs w:val="24"/>
        </w:rPr>
        <w:t xml:space="preserve">Compensation, Restitution, Assistance </w:t>
      </w:r>
      <w:r w:rsidR="00CD39F8" w:rsidRPr="00D0566F">
        <w:rPr>
          <w:rFonts w:ascii="Times New Roman" w:hAnsi="Times New Roman"/>
          <w:sz w:val="24"/>
          <w:szCs w:val="24"/>
        </w:rPr>
        <w:t>and Rehabilitation.</w:t>
      </w:r>
    </w:p>
    <w:p w:rsidR="00CD39F8" w:rsidRPr="00D0566F" w:rsidRDefault="002A7E68" w:rsidP="004D19A4">
      <w:pPr>
        <w:pStyle w:val="ListParagraph"/>
        <w:numPr>
          <w:ilvl w:val="0"/>
          <w:numId w:val="59"/>
        </w:numPr>
        <w:ind w:hanging="153"/>
        <w:jc w:val="both"/>
        <w:rPr>
          <w:rFonts w:ascii="Times New Roman" w:hAnsi="Times New Roman"/>
          <w:sz w:val="24"/>
          <w:szCs w:val="24"/>
        </w:rPr>
      </w:pPr>
      <w:r w:rsidRPr="00D0566F">
        <w:rPr>
          <w:rFonts w:ascii="Times New Roman" w:hAnsi="Times New Roman"/>
          <w:sz w:val="24"/>
          <w:szCs w:val="24"/>
        </w:rPr>
        <w:t>Rights of Victims of Crime</w:t>
      </w:r>
      <w:r w:rsidR="00CD39F8" w:rsidRPr="00D0566F">
        <w:rPr>
          <w:rFonts w:ascii="Times New Roman" w:hAnsi="Times New Roman"/>
          <w:sz w:val="24"/>
          <w:szCs w:val="24"/>
        </w:rPr>
        <w:t>.</w:t>
      </w:r>
    </w:p>
    <w:p w:rsidR="00CD39F8" w:rsidRPr="00D0566F" w:rsidRDefault="00CD39F8" w:rsidP="004D19A4">
      <w:pPr>
        <w:pStyle w:val="ListParagraph"/>
        <w:numPr>
          <w:ilvl w:val="0"/>
          <w:numId w:val="59"/>
        </w:numPr>
        <w:ind w:hanging="153"/>
        <w:jc w:val="both"/>
        <w:rPr>
          <w:rFonts w:ascii="Times New Roman" w:hAnsi="Times New Roman"/>
          <w:sz w:val="24"/>
          <w:szCs w:val="24"/>
        </w:rPr>
      </w:pPr>
      <w:r w:rsidRPr="00D0566F">
        <w:rPr>
          <w:rFonts w:ascii="Times New Roman" w:hAnsi="Times New Roman"/>
          <w:sz w:val="24"/>
          <w:szCs w:val="24"/>
        </w:rPr>
        <w:t>Criminal-Victim Relations.</w:t>
      </w:r>
    </w:p>
    <w:p w:rsidR="002A7E68" w:rsidRPr="00D0566F" w:rsidRDefault="002A7E68" w:rsidP="004D19A4">
      <w:pPr>
        <w:pStyle w:val="ListParagraph"/>
        <w:numPr>
          <w:ilvl w:val="0"/>
          <w:numId w:val="59"/>
        </w:numPr>
        <w:ind w:hanging="153"/>
        <w:jc w:val="both"/>
        <w:rPr>
          <w:rFonts w:ascii="Times New Roman" w:hAnsi="Times New Roman"/>
          <w:sz w:val="24"/>
          <w:szCs w:val="24"/>
        </w:rPr>
      </w:pPr>
      <w:r w:rsidRPr="00D0566F">
        <w:rPr>
          <w:rFonts w:ascii="Times New Roman" w:hAnsi="Times New Roman"/>
          <w:sz w:val="24"/>
          <w:szCs w:val="24"/>
        </w:rPr>
        <w:t>United Nations Declaration of Basic Principles of Justice for Victims of Crime and Abuse of Power, 1985</w:t>
      </w:r>
      <w:r w:rsidR="00D0566F" w:rsidRPr="00D0566F">
        <w:rPr>
          <w:rFonts w:ascii="Times New Roman" w:hAnsi="Times New Roman"/>
          <w:sz w:val="24"/>
          <w:szCs w:val="24"/>
        </w:rPr>
        <w:t>.</w:t>
      </w:r>
    </w:p>
    <w:p w:rsidR="00DD2BD6" w:rsidRDefault="00DD2BD6" w:rsidP="0010344C">
      <w:pPr>
        <w:rPr>
          <w:rFonts w:ascii="Times New Roman" w:hAnsi="Times New Roman"/>
          <w:b/>
          <w:sz w:val="28"/>
          <w:szCs w:val="28"/>
        </w:rPr>
      </w:pPr>
      <w:r w:rsidRPr="00DD2BD6">
        <w:rPr>
          <w:rFonts w:ascii="Times New Roman" w:hAnsi="Times New Roman"/>
          <w:b/>
          <w:sz w:val="28"/>
          <w:szCs w:val="28"/>
        </w:rPr>
        <w:t>Recommended Readings</w:t>
      </w:r>
    </w:p>
    <w:p w:rsidR="00DD2BD6" w:rsidRPr="002537FC" w:rsidRDefault="00DD2BD6" w:rsidP="004D19A4">
      <w:pPr>
        <w:pStyle w:val="ListParagraph"/>
        <w:numPr>
          <w:ilvl w:val="0"/>
          <w:numId w:val="62"/>
        </w:numPr>
        <w:tabs>
          <w:tab w:val="left" w:pos="2298"/>
        </w:tabs>
        <w:spacing w:after="71" w:line="240" w:lineRule="exact"/>
        <w:contextualSpacing w:val="0"/>
        <w:rPr>
          <w:rFonts w:ascii="Times New Roman" w:hAnsi="Times New Roman"/>
          <w:sz w:val="24"/>
          <w:szCs w:val="24"/>
        </w:rPr>
      </w:pPr>
      <w:r w:rsidRPr="002537FC">
        <w:rPr>
          <w:rFonts w:ascii="Times New Roman" w:hAnsi="Times New Roman"/>
          <w:sz w:val="24"/>
          <w:szCs w:val="24"/>
        </w:rPr>
        <w:t xml:space="preserve">N.V. Paranjpe, Criminology and Penology. </w:t>
      </w:r>
    </w:p>
    <w:p w:rsidR="00DD2BD6" w:rsidRPr="002537FC" w:rsidRDefault="00DD2BD6" w:rsidP="004D19A4">
      <w:pPr>
        <w:pStyle w:val="ListParagraph"/>
        <w:numPr>
          <w:ilvl w:val="0"/>
          <w:numId w:val="62"/>
        </w:numPr>
        <w:tabs>
          <w:tab w:val="left" w:pos="2298"/>
        </w:tabs>
        <w:spacing w:after="71" w:line="240" w:lineRule="exact"/>
        <w:contextualSpacing w:val="0"/>
        <w:rPr>
          <w:rFonts w:ascii="Times New Roman" w:hAnsi="Times New Roman"/>
          <w:sz w:val="24"/>
          <w:szCs w:val="24"/>
        </w:rPr>
      </w:pPr>
      <w:r w:rsidRPr="002537FC">
        <w:rPr>
          <w:rFonts w:ascii="Times New Roman" w:hAnsi="Times New Roman"/>
          <w:sz w:val="24"/>
          <w:szCs w:val="24"/>
        </w:rPr>
        <w:t>Ahmed Siddique, Criminology : Problems and Perspective.</w:t>
      </w:r>
    </w:p>
    <w:p w:rsidR="00DD2BD6" w:rsidRPr="002537FC" w:rsidRDefault="00DD2BD6" w:rsidP="004D19A4">
      <w:pPr>
        <w:pStyle w:val="ListParagraph"/>
        <w:numPr>
          <w:ilvl w:val="0"/>
          <w:numId w:val="62"/>
        </w:numPr>
        <w:tabs>
          <w:tab w:val="left" w:pos="2298"/>
        </w:tabs>
        <w:spacing w:after="71" w:line="240" w:lineRule="exact"/>
        <w:contextualSpacing w:val="0"/>
        <w:rPr>
          <w:rFonts w:ascii="Times New Roman" w:hAnsi="Times New Roman"/>
          <w:sz w:val="24"/>
          <w:szCs w:val="24"/>
        </w:rPr>
      </w:pPr>
      <w:r w:rsidRPr="002537FC">
        <w:rPr>
          <w:rFonts w:ascii="Times New Roman" w:hAnsi="Times New Roman"/>
          <w:sz w:val="24"/>
          <w:szCs w:val="24"/>
        </w:rPr>
        <w:t xml:space="preserve">Edwin Sutherland, Principles of Criminology. </w:t>
      </w:r>
    </w:p>
    <w:p w:rsidR="00DD2BD6" w:rsidRPr="002537FC" w:rsidRDefault="00DD2BD6" w:rsidP="004D19A4">
      <w:pPr>
        <w:pStyle w:val="ListParagraph"/>
        <w:numPr>
          <w:ilvl w:val="0"/>
          <w:numId w:val="62"/>
        </w:numPr>
        <w:tabs>
          <w:tab w:val="left" w:pos="2298"/>
        </w:tabs>
        <w:spacing w:after="71" w:line="240" w:lineRule="exact"/>
        <w:contextualSpacing w:val="0"/>
        <w:rPr>
          <w:rFonts w:ascii="Times New Roman" w:hAnsi="Times New Roman"/>
          <w:sz w:val="24"/>
          <w:szCs w:val="24"/>
        </w:rPr>
      </w:pPr>
      <w:r w:rsidRPr="002537FC">
        <w:rPr>
          <w:rFonts w:ascii="Times New Roman" w:hAnsi="Times New Roman"/>
          <w:sz w:val="24"/>
          <w:szCs w:val="24"/>
        </w:rPr>
        <w:t xml:space="preserve">Stephen Jones, Criminology. </w:t>
      </w:r>
    </w:p>
    <w:p w:rsidR="00DD2BD6" w:rsidRPr="002537FC" w:rsidRDefault="00DD2BD6" w:rsidP="004D19A4">
      <w:pPr>
        <w:pStyle w:val="ListParagraph"/>
        <w:numPr>
          <w:ilvl w:val="0"/>
          <w:numId w:val="62"/>
        </w:numPr>
        <w:tabs>
          <w:tab w:val="left" w:pos="2298"/>
        </w:tabs>
        <w:spacing w:after="71" w:line="240" w:lineRule="exact"/>
        <w:contextualSpacing w:val="0"/>
        <w:rPr>
          <w:rFonts w:ascii="Times New Roman" w:hAnsi="Times New Roman"/>
          <w:sz w:val="24"/>
          <w:szCs w:val="24"/>
        </w:rPr>
      </w:pPr>
      <w:r w:rsidRPr="002537FC">
        <w:rPr>
          <w:rFonts w:ascii="Times New Roman" w:hAnsi="Times New Roman"/>
          <w:sz w:val="24"/>
          <w:szCs w:val="24"/>
        </w:rPr>
        <w:t>Robert Winslow and S. Zhang, Criminology a Global Perspective.</w:t>
      </w:r>
    </w:p>
    <w:p w:rsidR="00DD2BD6" w:rsidRPr="002537FC" w:rsidRDefault="00DD2BD6" w:rsidP="004D19A4">
      <w:pPr>
        <w:pStyle w:val="ListParagraph"/>
        <w:numPr>
          <w:ilvl w:val="0"/>
          <w:numId w:val="62"/>
        </w:numPr>
        <w:tabs>
          <w:tab w:val="left" w:pos="2298"/>
        </w:tabs>
        <w:spacing w:after="71" w:line="240" w:lineRule="exact"/>
        <w:contextualSpacing w:val="0"/>
        <w:rPr>
          <w:rFonts w:ascii="Times New Roman" w:hAnsi="Times New Roman"/>
          <w:sz w:val="24"/>
          <w:szCs w:val="24"/>
        </w:rPr>
      </w:pPr>
      <w:r w:rsidRPr="002537FC">
        <w:rPr>
          <w:rFonts w:ascii="Times New Roman" w:hAnsi="Times New Roman"/>
          <w:sz w:val="24"/>
          <w:szCs w:val="24"/>
        </w:rPr>
        <w:t>John Tierny, Criminology - Theory and Context.</w:t>
      </w:r>
    </w:p>
    <w:p w:rsidR="00DD2BD6" w:rsidRPr="002537FC" w:rsidRDefault="00DD2BD6" w:rsidP="004D19A4">
      <w:pPr>
        <w:pStyle w:val="ListParagraph"/>
        <w:numPr>
          <w:ilvl w:val="0"/>
          <w:numId w:val="62"/>
        </w:numPr>
        <w:tabs>
          <w:tab w:val="left" w:pos="2298"/>
        </w:tabs>
        <w:spacing w:after="71" w:line="240" w:lineRule="exact"/>
        <w:contextualSpacing w:val="0"/>
        <w:rPr>
          <w:rFonts w:ascii="Times New Roman" w:hAnsi="Times New Roman"/>
          <w:sz w:val="24"/>
          <w:szCs w:val="24"/>
        </w:rPr>
      </w:pPr>
      <w:r w:rsidRPr="002537FC">
        <w:rPr>
          <w:rFonts w:ascii="Times New Roman" w:hAnsi="Times New Roman"/>
          <w:sz w:val="24"/>
          <w:szCs w:val="24"/>
        </w:rPr>
        <w:t>Frank, Criminology Today: An Integrative Introduction.</w:t>
      </w:r>
    </w:p>
    <w:p w:rsidR="00DD2BD6" w:rsidRPr="002537FC" w:rsidRDefault="00DD2BD6" w:rsidP="004D19A4">
      <w:pPr>
        <w:pStyle w:val="ListParagraph"/>
        <w:numPr>
          <w:ilvl w:val="0"/>
          <w:numId w:val="62"/>
        </w:numPr>
        <w:tabs>
          <w:tab w:val="left" w:pos="2298"/>
        </w:tabs>
        <w:spacing w:after="71" w:line="240" w:lineRule="exact"/>
        <w:contextualSpacing w:val="0"/>
        <w:rPr>
          <w:rFonts w:ascii="Times New Roman" w:hAnsi="Times New Roman"/>
          <w:sz w:val="24"/>
          <w:szCs w:val="24"/>
        </w:rPr>
      </w:pPr>
      <w:r w:rsidRPr="002537FC">
        <w:rPr>
          <w:rFonts w:ascii="Times New Roman" w:hAnsi="Times New Roman"/>
          <w:sz w:val="24"/>
          <w:szCs w:val="24"/>
        </w:rPr>
        <w:t>Schmalleger, Criminology.</w:t>
      </w:r>
    </w:p>
    <w:p w:rsidR="00DD2BD6" w:rsidRPr="002537FC" w:rsidRDefault="00DD2BD6" w:rsidP="004D19A4">
      <w:pPr>
        <w:pStyle w:val="ListParagraph"/>
        <w:numPr>
          <w:ilvl w:val="0"/>
          <w:numId w:val="62"/>
        </w:numPr>
        <w:tabs>
          <w:tab w:val="left" w:pos="2298"/>
        </w:tabs>
        <w:spacing w:after="71" w:line="240" w:lineRule="exact"/>
        <w:contextualSpacing w:val="0"/>
        <w:rPr>
          <w:rFonts w:ascii="Times New Roman" w:hAnsi="Times New Roman"/>
          <w:sz w:val="24"/>
          <w:szCs w:val="24"/>
        </w:rPr>
      </w:pPr>
      <w:r w:rsidRPr="002537FC">
        <w:rPr>
          <w:rFonts w:ascii="Times New Roman" w:hAnsi="Times New Roman"/>
          <w:sz w:val="24"/>
          <w:szCs w:val="24"/>
        </w:rPr>
        <w:t xml:space="preserve">John Conklin, Criminology. </w:t>
      </w:r>
    </w:p>
    <w:p w:rsidR="00DD2BD6" w:rsidRPr="002537FC" w:rsidRDefault="00DD2BD6" w:rsidP="004D19A4">
      <w:pPr>
        <w:pStyle w:val="ListParagraph"/>
        <w:numPr>
          <w:ilvl w:val="0"/>
          <w:numId w:val="62"/>
        </w:numPr>
        <w:tabs>
          <w:tab w:val="left" w:pos="2298"/>
        </w:tabs>
        <w:spacing w:after="71" w:line="240" w:lineRule="exact"/>
        <w:contextualSpacing w:val="0"/>
        <w:rPr>
          <w:rFonts w:ascii="Times New Roman" w:hAnsi="Times New Roman"/>
          <w:sz w:val="24"/>
          <w:szCs w:val="24"/>
        </w:rPr>
      </w:pPr>
      <w:r w:rsidRPr="002537FC">
        <w:rPr>
          <w:rFonts w:ascii="Times New Roman" w:hAnsi="Times New Roman"/>
          <w:sz w:val="24"/>
          <w:szCs w:val="24"/>
        </w:rPr>
        <w:t>Donald Taft, Criminology.</w:t>
      </w:r>
    </w:p>
    <w:p w:rsidR="00DD2BD6" w:rsidRPr="002537FC" w:rsidRDefault="00DD2BD6" w:rsidP="004D19A4">
      <w:pPr>
        <w:pStyle w:val="ListParagraph"/>
        <w:numPr>
          <w:ilvl w:val="0"/>
          <w:numId w:val="62"/>
        </w:numPr>
        <w:tabs>
          <w:tab w:val="left" w:pos="2298"/>
        </w:tabs>
        <w:spacing w:after="71" w:line="240" w:lineRule="exact"/>
        <w:contextualSpacing w:val="0"/>
        <w:rPr>
          <w:rFonts w:ascii="Times New Roman" w:hAnsi="Times New Roman"/>
          <w:sz w:val="24"/>
          <w:szCs w:val="24"/>
        </w:rPr>
      </w:pPr>
      <w:r w:rsidRPr="002537FC">
        <w:rPr>
          <w:rFonts w:ascii="Times New Roman" w:hAnsi="Times New Roman"/>
          <w:sz w:val="24"/>
          <w:szCs w:val="24"/>
        </w:rPr>
        <w:t xml:space="preserve">E. Sutherland and Cress, Principles of Criminology. </w:t>
      </w:r>
    </w:p>
    <w:p w:rsidR="0094275D" w:rsidRDefault="0094275D" w:rsidP="00DD2BD6">
      <w:pPr>
        <w:rPr>
          <w:rFonts w:ascii="Times New Roman" w:hAnsi="Times New Roman"/>
          <w:b/>
          <w:sz w:val="44"/>
          <w:szCs w:val="44"/>
        </w:rPr>
      </w:pPr>
    </w:p>
    <w:p w:rsidR="00A97C40" w:rsidRPr="00960CE8" w:rsidRDefault="00A97C40" w:rsidP="0079124E">
      <w:pPr>
        <w:spacing w:after="0" w:line="240" w:lineRule="auto"/>
        <w:jc w:val="center"/>
        <w:rPr>
          <w:rFonts w:ascii="Times New Roman" w:eastAsia="Times New Roman" w:hAnsi="Times New Roman" w:cs="Times New Roman"/>
          <w:b/>
          <w:sz w:val="44"/>
          <w:szCs w:val="44"/>
        </w:rPr>
      </w:pPr>
      <w:r w:rsidRPr="00960CE8">
        <w:rPr>
          <w:rFonts w:ascii="Times New Roman" w:eastAsia="Times New Roman" w:hAnsi="Times New Roman" w:cs="Times New Roman"/>
          <w:b/>
          <w:sz w:val="44"/>
          <w:szCs w:val="44"/>
        </w:rPr>
        <w:lastRenderedPageBreak/>
        <w:t>(Business Law Group)</w:t>
      </w:r>
    </w:p>
    <w:p w:rsidR="00A97C40" w:rsidRPr="00960CE8" w:rsidRDefault="00A97C40" w:rsidP="0079124E">
      <w:pPr>
        <w:spacing w:after="0" w:line="240" w:lineRule="auto"/>
        <w:jc w:val="center"/>
        <w:rPr>
          <w:rFonts w:ascii="Times New Roman" w:hAnsi="Times New Roman"/>
          <w:b/>
          <w:sz w:val="44"/>
          <w:szCs w:val="44"/>
        </w:rPr>
      </w:pPr>
      <w:r w:rsidRPr="00960CE8">
        <w:rPr>
          <w:rFonts w:ascii="Times New Roman" w:eastAsia="Times New Roman" w:hAnsi="Times New Roman" w:cs="Times New Roman"/>
          <w:b/>
          <w:sz w:val="44"/>
          <w:szCs w:val="44"/>
        </w:rPr>
        <w:t xml:space="preserve">Competition Law </w:t>
      </w:r>
    </w:p>
    <w:p w:rsidR="00A97C40" w:rsidRPr="00686449" w:rsidRDefault="00A97C40" w:rsidP="00A97C40">
      <w:pPr>
        <w:pStyle w:val="Heading7"/>
        <w:spacing w:before="0" w:line="240" w:lineRule="auto"/>
        <w:rPr>
          <w:rFonts w:ascii="Times New Roman" w:hAnsi="Times New Roman"/>
          <w:b/>
          <w:i w:val="0"/>
          <w:color w:val="auto"/>
          <w:sz w:val="24"/>
          <w:szCs w:val="24"/>
        </w:rPr>
      </w:pPr>
      <w:r w:rsidRPr="00686449">
        <w:rPr>
          <w:rFonts w:ascii="Times New Roman" w:hAnsi="Times New Roman"/>
          <w:b/>
          <w:i w:val="0"/>
          <w:color w:val="auto"/>
          <w:sz w:val="24"/>
          <w:szCs w:val="24"/>
        </w:rPr>
        <w:t>Paper</w:t>
      </w:r>
      <w:r w:rsidR="00504347">
        <w:rPr>
          <w:rFonts w:ascii="Times New Roman" w:hAnsi="Times New Roman"/>
          <w:b/>
          <w:i w:val="0"/>
          <w:color w:val="auto"/>
          <w:sz w:val="24"/>
          <w:szCs w:val="24"/>
        </w:rPr>
        <w:t xml:space="preserve"> IV (Code </w:t>
      </w:r>
      <w:r w:rsidR="00504347" w:rsidRPr="00504347">
        <w:rPr>
          <w:rFonts w:ascii="Times New Roman" w:hAnsi="Times New Roman"/>
          <w:b/>
          <w:i w:val="0"/>
          <w:color w:val="auto"/>
          <w:sz w:val="24"/>
          <w:szCs w:val="24"/>
        </w:rPr>
        <w:t>–</w:t>
      </w:r>
      <w:r w:rsidR="00504347" w:rsidRPr="00504347">
        <w:rPr>
          <w:rFonts w:ascii="Times New Roman" w:hAnsi="Times New Roman"/>
          <w:b/>
          <w:i w:val="0"/>
          <w:sz w:val="24"/>
          <w:szCs w:val="24"/>
        </w:rPr>
        <w:t>BLB</w:t>
      </w:r>
      <w:r w:rsidR="0013594A">
        <w:rPr>
          <w:rFonts w:ascii="Times New Roman" w:hAnsi="Times New Roman"/>
          <w:b/>
          <w:i w:val="0"/>
          <w:color w:val="auto"/>
          <w:sz w:val="24"/>
          <w:szCs w:val="24"/>
        </w:rPr>
        <w:t>808</w:t>
      </w:r>
      <w:r w:rsidR="00504347" w:rsidRPr="00504347">
        <w:rPr>
          <w:rFonts w:ascii="Times New Roman" w:hAnsi="Times New Roman"/>
          <w:b/>
          <w:i w:val="0"/>
          <w:color w:val="auto"/>
          <w:sz w:val="24"/>
          <w:szCs w:val="24"/>
        </w:rPr>
        <w:t>S</w:t>
      </w:r>
      <w:r w:rsidRPr="00504347">
        <w:rPr>
          <w:rFonts w:ascii="Times New Roman" w:hAnsi="Times New Roman"/>
          <w:b/>
          <w:i w:val="0"/>
          <w:color w:val="auto"/>
          <w:sz w:val="24"/>
          <w:szCs w:val="24"/>
        </w:rPr>
        <w:t>)</w:t>
      </w:r>
      <w:r w:rsidRPr="00686449">
        <w:rPr>
          <w:rFonts w:ascii="Times New Roman" w:hAnsi="Times New Roman"/>
          <w:b/>
          <w:color w:val="auto"/>
          <w:sz w:val="24"/>
          <w:szCs w:val="24"/>
        </w:rPr>
        <w:tab/>
      </w:r>
      <w:r w:rsidRPr="00686449">
        <w:rPr>
          <w:rFonts w:ascii="Times New Roman" w:hAnsi="Times New Roman"/>
          <w:b/>
          <w:color w:val="auto"/>
          <w:sz w:val="24"/>
          <w:szCs w:val="24"/>
        </w:rPr>
        <w:tab/>
      </w:r>
      <w:r w:rsidRPr="00686449">
        <w:rPr>
          <w:rFonts w:ascii="Times New Roman" w:hAnsi="Times New Roman"/>
          <w:b/>
          <w:color w:val="auto"/>
          <w:sz w:val="24"/>
          <w:szCs w:val="24"/>
        </w:rPr>
        <w:tab/>
      </w:r>
      <w:r w:rsidRPr="00686449">
        <w:rPr>
          <w:rFonts w:ascii="Times New Roman" w:hAnsi="Times New Roman"/>
          <w:b/>
          <w:color w:val="auto"/>
          <w:sz w:val="24"/>
          <w:szCs w:val="24"/>
        </w:rPr>
        <w:tab/>
      </w:r>
      <w:r w:rsidRPr="00686449">
        <w:rPr>
          <w:rFonts w:ascii="Times New Roman" w:hAnsi="Times New Roman"/>
          <w:b/>
          <w:color w:val="auto"/>
          <w:sz w:val="24"/>
          <w:szCs w:val="24"/>
        </w:rPr>
        <w:tab/>
      </w:r>
      <w:r>
        <w:rPr>
          <w:rFonts w:ascii="Times New Roman" w:hAnsi="Times New Roman"/>
          <w:b/>
          <w:color w:val="auto"/>
          <w:sz w:val="24"/>
          <w:szCs w:val="24"/>
        </w:rPr>
        <w:t xml:space="preserve">       </w:t>
      </w:r>
      <w:r w:rsidRPr="00686449">
        <w:rPr>
          <w:rFonts w:ascii="Times New Roman" w:hAnsi="Times New Roman"/>
          <w:b/>
          <w:i w:val="0"/>
          <w:color w:val="auto"/>
          <w:sz w:val="24"/>
          <w:szCs w:val="24"/>
        </w:rPr>
        <w:t>Max. Marks: 100</w:t>
      </w:r>
    </w:p>
    <w:p w:rsidR="00A97C40" w:rsidRPr="00686449" w:rsidRDefault="00A97C40" w:rsidP="00A97C40">
      <w:pPr>
        <w:pStyle w:val="Heading7"/>
        <w:spacing w:before="0" w:line="240" w:lineRule="auto"/>
        <w:rPr>
          <w:rFonts w:ascii="Times New Roman" w:hAnsi="Times New Roman"/>
          <w:b/>
          <w:i w:val="0"/>
          <w:color w:val="auto"/>
          <w:sz w:val="24"/>
          <w:szCs w:val="24"/>
        </w:rPr>
      </w:pPr>
      <w:r w:rsidRPr="00686449">
        <w:rPr>
          <w:rFonts w:ascii="Times New Roman" w:hAnsi="Times New Roman"/>
          <w:b/>
          <w:i w:val="0"/>
          <w:color w:val="auto"/>
          <w:sz w:val="24"/>
          <w:szCs w:val="24"/>
        </w:rPr>
        <w:t>Time allowed: 3 hours</w:t>
      </w:r>
      <w:r w:rsidRPr="00686449">
        <w:rPr>
          <w:rFonts w:ascii="Times New Roman" w:hAnsi="Times New Roman"/>
          <w:b/>
          <w:color w:val="auto"/>
          <w:sz w:val="24"/>
          <w:szCs w:val="24"/>
        </w:rPr>
        <w:tab/>
      </w:r>
      <w:r w:rsidRPr="00686449">
        <w:rPr>
          <w:rFonts w:ascii="Times New Roman" w:hAnsi="Times New Roman"/>
          <w:b/>
          <w:color w:val="auto"/>
          <w:sz w:val="24"/>
          <w:szCs w:val="24"/>
        </w:rPr>
        <w:tab/>
      </w:r>
      <w:r w:rsidRPr="00686449">
        <w:rPr>
          <w:rFonts w:ascii="Times New Roman" w:hAnsi="Times New Roman"/>
          <w:b/>
          <w:color w:val="auto"/>
          <w:sz w:val="24"/>
          <w:szCs w:val="24"/>
        </w:rPr>
        <w:tab/>
      </w:r>
      <w:r w:rsidRPr="00686449">
        <w:rPr>
          <w:rFonts w:ascii="Times New Roman" w:hAnsi="Times New Roman"/>
          <w:b/>
          <w:color w:val="auto"/>
          <w:sz w:val="24"/>
          <w:szCs w:val="24"/>
        </w:rPr>
        <w:tab/>
      </w:r>
      <w:r w:rsidRPr="00686449">
        <w:rPr>
          <w:rFonts w:ascii="Times New Roman" w:hAnsi="Times New Roman"/>
          <w:b/>
          <w:color w:val="auto"/>
          <w:sz w:val="24"/>
          <w:szCs w:val="24"/>
        </w:rPr>
        <w:tab/>
      </w:r>
      <w:r>
        <w:rPr>
          <w:rFonts w:ascii="Times New Roman" w:hAnsi="Times New Roman"/>
          <w:b/>
          <w:color w:val="auto"/>
          <w:sz w:val="24"/>
          <w:szCs w:val="24"/>
        </w:rPr>
        <w:t xml:space="preserve">       </w:t>
      </w:r>
      <w:r w:rsidRPr="00686449">
        <w:rPr>
          <w:rFonts w:ascii="Times New Roman" w:hAnsi="Times New Roman"/>
          <w:b/>
          <w:i w:val="0"/>
          <w:color w:val="auto"/>
          <w:sz w:val="24"/>
          <w:szCs w:val="24"/>
        </w:rPr>
        <w:t>Theory: 80</w:t>
      </w:r>
    </w:p>
    <w:p w:rsidR="00A97C40" w:rsidRPr="00DE1CAE" w:rsidRDefault="00A97C40" w:rsidP="00A97C40">
      <w:pPr>
        <w:pStyle w:val="Heading7"/>
        <w:spacing w:before="0" w:line="240" w:lineRule="auto"/>
        <w:rPr>
          <w:rFonts w:ascii="Times New Roman" w:hAnsi="Times New Roman"/>
          <w:b/>
          <w:color w:val="auto"/>
          <w:sz w:val="28"/>
          <w:szCs w:val="28"/>
        </w:rPr>
      </w:pPr>
      <w:r w:rsidRPr="00686449">
        <w:rPr>
          <w:rFonts w:ascii="Times New Roman" w:hAnsi="Times New Roman"/>
          <w:b/>
          <w:i w:val="0"/>
          <w:color w:val="auto"/>
          <w:sz w:val="24"/>
          <w:szCs w:val="24"/>
        </w:rPr>
        <w:tab/>
      </w:r>
      <w:r w:rsidRPr="00686449">
        <w:rPr>
          <w:rFonts w:ascii="Times New Roman" w:hAnsi="Times New Roman"/>
          <w:b/>
          <w:i w:val="0"/>
          <w:color w:val="auto"/>
          <w:sz w:val="24"/>
          <w:szCs w:val="24"/>
        </w:rPr>
        <w:tab/>
      </w:r>
      <w:r w:rsidRPr="00686449">
        <w:rPr>
          <w:rFonts w:ascii="Times New Roman" w:hAnsi="Times New Roman"/>
          <w:b/>
          <w:i w:val="0"/>
          <w:color w:val="auto"/>
          <w:sz w:val="24"/>
          <w:szCs w:val="24"/>
        </w:rPr>
        <w:tab/>
      </w:r>
      <w:r w:rsidRPr="00686449">
        <w:rPr>
          <w:rFonts w:ascii="Times New Roman" w:hAnsi="Times New Roman"/>
          <w:b/>
          <w:i w:val="0"/>
          <w:color w:val="auto"/>
          <w:sz w:val="24"/>
          <w:szCs w:val="24"/>
        </w:rPr>
        <w:tab/>
      </w:r>
      <w:r w:rsidRPr="00686449">
        <w:rPr>
          <w:rFonts w:ascii="Times New Roman" w:hAnsi="Times New Roman"/>
          <w:b/>
          <w:i w:val="0"/>
          <w:color w:val="auto"/>
          <w:sz w:val="24"/>
          <w:szCs w:val="24"/>
        </w:rPr>
        <w:tab/>
      </w:r>
      <w:r w:rsidRPr="00686449">
        <w:rPr>
          <w:rFonts w:ascii="Times New Roman" w:hAnsi="Times New Roman"/>
          <w:b/>
          <w:i w:val="0"/>
          <w:color w:val="auto"/>
          <w:sz w:val="24"/>
          <w:szCs w:val="24"/>
        </w:rPr>
        <w:tab/>
      </w:r>
      <w:r w:rsidRPr="00686449">
        <w:rPr>
          <w:rFonts w:ascii="Times New Roman" w:hAnsi="Times New Roman"/>
          <w:b/>
          <w:i w:val="0"/>
          <w:color w:val="auto"/>
          <w:sz w:val="24"/>
          <w:szCs w:val="24"/>
        </w:rPr>
        <w:tab/>
        <w:t xml:space="preserve">         </w:t>
      </w:r>
      <w:r>
        <w:rPr>
          <w:rFonts w:ascii="Times New Roman" w:hAnsi="Times New Roman"/>
          <w:b/>
          <w:i w:val="0"/>
          <w:color w:val="auto"/>
          <w:sz w:val="24"/>
          <w:szCs w:val="24"/>
        </w:rPr>
        <w:tab/>
        <w:t xml:space="preserve">      </w:t>
      </w:r>
      <w:r w:rsidRPr="00686449">
        <w:rPr>
          <w:rFonts w:ascii="Times New Roman" w:hAnsi="Times New Roman"/>
          <w:b/>
          <w:i w:val="0"/>
          <w:color w:val="auto"/>
          <w:sz w:val="24"/>
          <w:szCs w:val="24"/>
        </w:rPr>
        <w:t xml:space="preserve"> Continuous Assessment: 20</w:t>
      </w:r>
      <w:r w:rsidRPr="00DE1CAE">
        <w:rPr>
          <w:rFonts w:ascii="Times New Roman" w:hAnsi="Times New Roman"/>
          <w:b/>
          <w:color w:val="auto"/>
          <w:sz w:val="28"/>
          <w:szCs w:val="28"/>
        </w:rPr>
        <w:tab/>
      </w:r>
      <w:r w:rsidRPr="00DE1CAE">
        <w:rPr>
          <w:rFonts w:ascii="Times New Roman" w:hAnsi="Times New Roman"/>
          <w:b/>
          <w:color w:val="auto"/>
          <w:sz w:val="28"/>
          <w:szCs w:val="28"/>
        </w:rPr>
        <w:tab/>
      </w:r>
      <w:r w:rsidRPr="00DE1CAE">
        <w:rPr>
          <w:rFonts w:ascii="Times New Roman" w:hAnsi="Times New Roman"/>
          <w:b/>
          <w:color w:val="auto"/>
          <w:sz w:val="28"/>
          <w:szCs w:val="28"/>
        </w:rPr>
        <w:tab/>
      </w:r>
      <w:r w:rsidRPr="00DE1CAE">
        <w:rPr>
          <w:rFonts w:ascii="Times New Roman" w:hAnsi="Times New Roman"/>
          <w:b/>
          <w:color w:val="auto"/>
          <w:sz w:val="28"/>
          <w:szCs w:val="28"/>
        </w:rPr>
        <w:tab/>
      </w:r>
      <w:r w:rsidRPr="00DE1CAE">
        <w:rPr>
          <w:rFonts w:ascii="Times New Roman" w:hAnsi="Times New Roman"/>
          <w:b/>
          <w:color w:val="auto"/>
          <w:sz w:val="28"/>
          <w:szCs w:val="28"/>
        </w:rPr>
        <w:tab/>
        <w:t xml:space="preserve">                     </w:t>
      </w:r>
      <w:r w:rsidRPr="00DE1CAE">
        <w:rPr>
          <w:rFonts w:ascii="Times New Roman" w:hAnsi="Times New Roman"/>
          <w:b/>
          <w:color w:val="auto"/>
          <w:sz w:val="28"/>
          <w:szCs w:val="28"/>
        </w:rPr>
        <w:tab/>
      </w:r>
      <w:r w:rsidRPr="00DE1CAE">
        <w:rPr>
          <w:rFonts w:ascii="Times New Roman" w:hAnsi="Times New Roman"/>
          <w:b/>
          <w:color w:val="auto"/>
          <w:sz w:val="28"/>
          <w:szCs w:val="28"/>
        </w:rPr>
        <w:tab/>
      </w:r>
    </w:p>
    <w:p w:rsidR="00A97C40" w:rsidRDefault="00A97C40" w:rsidP="00A97C40">
      <w:pPr>
        <w:pStyle w:val="Heading9"/>
        <w:spacing w:before="0" w:line="240" w:lineRule="auto"/>
        <w:rPr>
          <w:rFonts w:ascii="Times New Roman" w:hAnsi="Times New Roman"/>
          <w:b/>
          <w:i w:val="0"/>
          <w:color w:val="auto"/>
          <w:sz w:val="28"/>
          <w:szCs w:val="28"/>
        </w:rPr>
      </w:pPr>
    </w:p>
    <w:p w:rsidR="00A97C40" w:rsidRDefault="00A97C40" w:rsidP="00A97C40">
      <w:pPr>
        <w:spacing w:after="0"/>
        <w:ind w:left="99" w:right="-46"/>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32"/>
          <w:sz w:val="24"/>
          <w:szCs w:val="24"/>
        </w:rPr>
        <w:t xml:space="preserve"> </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 aspects of Competition Law</w:t>
      </w:r>
      <w:r w:rsidRPr="004A7E8D">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w:t>
      </w:r>
      <w:r>
        <w:rPr>
          <w:rFonts w:ascii="Times New Roman" w:hAnsi="Times New Roman" w:cs="Times New Roman"/>
          <w:sz w:val="24"/>
          <w:szCs w:val="24"/>
        </w:rPr>
        <w:t xml:space="preserve"> of the</w:t>
      </w:r>
      <w:r w:rsidRPr="004A7E8D">
        <w:rPr>
          <w:rFonts w:ascii="Times New Roman" w:hAnsi="Times New Roman" w:cs="Times New Roman"/>
          <w:sz w:val="24"/>
          <w:szCs w:val="24"/>
        </w:rPr>
        <w:t xml:space="preserve"> questions will be problem based.</w:t>
      </w:r>
    </w:p>
    <w:p w:rsidR="00B246E3" w:rsidRDefault="00B246E3" w:rsidP="00A97C40">
      <w:pPr>
        <w:spacing w:after="0"/>
        <w:ind w:left="99" w:right="-46"/>
        <w:jc w:val="both"/>
        <w:rPr>
          <w:rFonts w:ascii="Times New Roman" w:eastAsia="Times New Roman" w:hAnsi="Times New Roman" w:cs="Times New Roman"/>
          <w:color w:val="000000"/>
          <w:sz w:val="24"/>
          <w:szCs w:val="24"/>
        </w:rPr>
      </w:pPr>
    </w:p>
    <w:p w:rsidR="00B246E3" w:rsidRPr="00B246E3" w:rsidRDefault="00B246E3" w:rsidP="00A97C40">
      <w:pPr>
        <w:spacing w:after="0"/>
        <w:ind w:left="99" w:right="-46"/>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sidR="008F49F1">
        <w:rPr>
          <w:rFonts w:ascii="Times New Roman" w:eastAsia="Times New Roman" w:hAnsi="Times New Roman" w:cs="Times New Roman"/>
          <w:i/>
          <w:color w:val="000000"/>
          <w:sz w:val="24"/>
          <w:szCs w:val="24"/>
        </w:rPr>
        <w:t>The paper focuses on various aspects of competition law of India in context of new economic order.</w:t>
      </w:r>
    </w:p>
    <w:p w:rsidR="00A97C40" w:rsidRPr="00621268" w:rsidRDefault="00A97C40" w:rsidP="00A97C40">
      <w:pPr>
        <w:spacing w:after="0" w:line="240" w:lineRule="auto"/>
        <w:jc w:val="center"/>
        <w:rPr>
          <w:rFonts w:ascii="Times New Roman" w:eastAsia="Times New Roman" w:hAnsi="Times New Roman" w:cs="Times New Roman"/>
          <w:sz w:val="32"/>
          <w:szCs w:val="28"/>
        </w:rPr>
      </w:pPr>
    </w:p>
    <w:p w:rsidR="00A97C40" w:rsidRPr="00BD0D40" w:rsidRDefault="00A97C40" w:rsidP="00A97C40">
      <w:pPr>
        <w:spacing w:after="0" w:line="240" w:lineRule="auto"/>
        <w:rPr>
          <w:rFonts w:ascii="Times New Roman" w:eastAsia="Times New Roman" w:hAnsi="Times New Roman" w:cs="Times New Roman"/>
          <w:b/>
          <w:sz w:val="24"/>
          <w:szCs w:val="24"/>
        </w:rPr>
      </w:pPr>
      <w:r w:rsidRPr="00621268">
        <w:rPr>
          <w:rFonts w:ascii="Times New Roman" w:eastAsia="Times New Roman" w:hAnsi="Times New Roman" w:cs="Times New Roman"/>
          <w:b/>
          <w:sz w:val="28"/>
          <w:szCs w:val="24"/>
        </w:rPr>
        <w:t>Unit I - Legislativ</w:t>
      </w:r>
      <w:r w:rsidR="00325EF0" w:rsidRPr="00621268">
        <w:rPr>
          <w:rFonts w:ascii="Times New Roman" w:eastAsia="Times New Roman" w:hAnsi="Times New Roman" w:cs="Times New Roman"/>
          <w:b/>
          <w:sz w:val="28"/>
          <w:szCs w:val="24"/>
        </w:rPr>
        <w:t>e Background of Competition Law</w:t>
      </w:r>
    </w:p>
    <w:p w:rsidR="00A97C40" w:rsidRPr="00E75AEA" w:rsidRDefault="00A97C40" w:rsidP="004D19A4">
      <w:pPr>
        <w:numPr>
          <w:ilvl w:val="1"/>
          <w:numId w:val="8"/>
        </w:numPr>
        <w:tabs>
          <w:tab w:val="clear" w:pos="1800"/>
          <w:tab w:val="num" w:pos="1985"/>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MRTP Act, 1969.</w:t>
      </w:r>
    </w:p>
    <w:p w:rsidR="00A97C40" w:rsidRPr="00E75AEA" w:rsidRDefault="00A97C40" w:rsidP="004D19A4">
      <w:pPr>
        <w:numPr>
          <w:ilvl w:val="1"/>
          <w:numId w:val="8"/>
        </w:numPr>
        <w:tabs>
          <w:tab w:val="clear" w:pos="1800"/>
          <w:tab w:val="num" w:pos="1985"/>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Nature and scope of Competition Act, 2002.</w:t>
      </w:r>
    </w:p>
    <w:p w:rsidR="00A97C40" w:rsidRPr="00E75AEA" w:rsidRDefault="00A97C40" w:rsidP="004D19A4">
      <w:pPr>
        <w:numPr>
          <w:ilvl w:val="1"/>
          <w:numId w:val="8"/>
        </w:numPr>
        <w:tabs>
          <w:tab w:val="clear" w:pos="1800"/>
          <w:tab w:val="num" w:pos="1985"/>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MRTP Act,</w:t>
      </w:r>
      <w:r>
        <w:rPr>
          <w:rFonts w:ascii="Times New Roman" w:eastAsia="Times New Roman" w:hAnsi="Times New Roman" w:cs="Times New Roman"/>
          <w:sz w:val="24"/>
          <w:szCs w:val="24"/>
        </w:rPr>
        <w:t xml:space="preserve"> </w:t>
      </w:r>
      <w:r w:rsidRPr="00E75AEA">
        <w:rPr>
          <w:rFonts w:ascii="Times New Roman" w:eastAsia="Times New Roman" w:hAnsi="Times New Roman" w:cs="Times New Roman"/>
          <w:sz w:val="24"/>
          <w:szCs w:val="24"/>
        </w:rPr>
        <w:t>1969 vis-à-vis the Competition Act, 2002.</w:t>
      </w:r>
    </w:p>
    <w:p w:rsidR="00A97C40" w:rsidRDefault="00A97C40" w:rsidP="004D19A4">
      <w:pPr>
        <w:numPr>
          <w:ilvl w:val="1"/>
          <w:numId w:val="8"/>
        </w:numPr>
        <w:tabs>
          <w:tab w:val="clear" w:pos="1800"/>
          <w:tab w:val="num" w:pos="1985"/>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Anti-Competitive Agreements.</w:t>
      </w:r>
    </w:p>
    <w:p w:rsidR="00A97C40" w:rsidRPr="00621268" w:rsidRDefault="00A97C40" w:rsidP="00A97C40">
      <w:pPr>
        <w:spacing w:after="0" w:line="240" w:lineRule="auto"/>
        <w:ind w:left="709"/>
        <w:rPr>
          <w:rFonts w:ascii="Times New Roman" w:eastAsia="Times New Roman" w:hAnsi="Times New Roman" w:cs="Times New Roman"/>
          <w:sz w:val="28"/>
          <w:szCs w:val="24"/>
        </w:rPr>
      </w:pPr>
    </w:p>
    <w:p w:rsidR="00A97C40" w:rsidRPr="00621268" w:rsidRDefault="00A97C40" w:rsidP="00A97C40">
      <w:pPr>
        <w:spacing w:after="0" w:line="240" w:lineRule="auto"/>
        <w:rPr>
          <w:rFonts w:ascii="Times New Roman" w:eastAsia="Times New Roman" w:hAnsi="Times New Roman" w:cs="Times New Roman"/>
          <w:b/>
          <w:sz w:val="28"/>
          <w:szCs w:val="24"/>
        </w:rPr>
      </w:pPr>
      <w:r w:rsidRPr="00621268">
        <w:rPr>
          <w:rFonts w:ascii="Times New Roman" w:eastAsia="Times New Roman" w:hAnsi="Times New Roman" w:cs="Times New Roman"/>
          <w:b/>
          <w:sz w:val="28"/>
          <w:szCs w:val="24"/>
        </w:rPr>
        <w:t xml:space="preserve">Unit II - </w:t>
      </w:r>
      <w:r w:rsidR="00325EF0" w:rsidRPr="00621268">
        <w:rPr>
          <w:rFonts w:ascii="Times New Roman" w:eastAsia="Times New Roman" w:hAnsi="Times New Roman" w:cs="Times New Roman"/>
          <w:b/>
          <w:sz w:val="28"/>
          <w:szCs w:val="24"/>
        </w:rPr>
        <w:t>Competition Commission of India</w:t>
      </w:r>
    </w:p>
    <w:p w:rsidR="00A97C40" w:rsidRPr="00E75AEA" w:rsidRDefault="00A97C40" w:rsidP="004D19A4">
      <w:pPr>
        <w:numPr>
          <w:ilvl w:val="0"/>
          <w:numId w:val="9"/>
        </w:numPr>
        <w:tabs>
          <w:tab w:val="clear" w:pos="1080"/>
          <w:tab w:val="num" w:pos="1276"/>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Establishment of Commission.</w:t>
      </w:r>
    </w:p>
    <w:p w:rsidR="00A97C40" w:rsidRPr="00E75AEA" w:rsidRDefault="00A97C40" w:rsidP="004D19A4">
      <w:pPr>
        <w:numPr>
          <w:ilvl w:val="0"/>
          <w:numId w:val="9"/>
        </w:numPr>
        <w:tabs>
          <w:tab w:val="clear" w:pos="1080"/>
          <w:tab w:val="num" w:pos="1276"/>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 xml:space="preserve">Historical </w:t>
      </w:r>
      <w:r>
        <w:rPr>
          <w:rFonts w:ascii="Times New Roman" w:eastAsia="Times New Roman" w:hAnsi="Times New Roman" w:cs="Times New Roman"/>
          <w:sz w:val="24"/>
          <w:szCs w:val="24"/>
        </w:rPr>
        <w:t>B</w:t>
      </w:r>
      <w:r w:rsidRPr="00E75AEA">
        <w:rPr>
          <w:rFonts w:ascii="Times New Roman" w:eastAsia="Times New Roman" w:hAnsi="Times New Roman" w:cs="Times New Roman"/>
          <w:sz w:val="24"/>
          <w:szCs w:val="24"/>
        </w:rPr>
        <w:t>ackgroun</w:t>
      </w:r>
      <w:r>
        <w:rPr>
          <w:rFonts w:ascii="Times New Roman" w:eastAsia="Times New Roman" w:hAnsi="Times New Roman" w:cs="Times New Roman"/>
          <w:sz w:val="24"/>
          <w:szCs w:val="24"/>
        </w:rPr>
        <w:t>d including Raghavan Committee R</w:t>
      </w:r>
      <w:r w:rsidRPr="00E75AEA">
        <w:rPr>
          <w:rFonts w:ascii="Times New Roman" w:eastAsia="Times New Roman" w:hAnsi="Times New Roman" w:cs="Times New Roman"/>
          <w:sz w:val="24"/>
          <w:szCs w:val="24"/>
        </w:rPr>
        <w:t>eport.</w:t>
      </w:r>
    </w:p>
    <w:p w:rsidR="00A97C40" w:rsidRPr="00E75AEA" w:rsidRDefault="00A97C40" w:rsidP="004D19A4">
      <w:pPr>
        <w:numPr>
          <w:ilvl w:val="0"/>
          <w:numId w:val="9"/>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Unit T</w:t>
      </w:r>
      <w:r w:rsidRPr="00E75AEA">
        <w:rPr>
          <w:rFonts w:ascii="Times New Roman" w:eastAsia="Times New Roman" w:hAnsi="Times New Roman" w:cs="Times New Roman"/>
          <w:sz w:val="24"/>
          <w:szCs w:val="24"/>
        </w:rPr>
        <w:t>rust of India.</w:t>
      </w:r>
    </w:p>
    <w:p w:rsidR="00A97C40" w:rsidRDefault="00A97C40" w:rsidP="004D19A4">
      <w:pPr>
        <w:numPr>
          <w:ilvl w:val="0"/>
          <w:numId w:val="9"/>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Composition of Competition C</w:t>
      </w:r>
      <w:r w:rsidRPr="00E75AEA">
        <w:rPr>
          <w:rFonts w:ascii="Times New Roman" w:eastAsia="Times New Roman" w:hAnsi="Times New Roman" w:cs="Times New Roman"/>
          <w:sz w:val="24"/>
          <w:szCs w:val="24"/>
        </w:rPr>
        <w:t>ommission.</w:t>
      </w:r>
    </w:p>
    <w:p w:rsidR="00A97C40" w:rsidRPr="00E75AEA" w:rsidRDefault="00A97C40" w:rsidP="00A97C40">
      <w:pPr>
        <w:spacing w:after="0" w:line="240" w:lineRule="auto"/>
        <w:ind w:left="709"/>
        <w:rPr>
          <w:rFonts w:ascii="Times New Roman" w:eastAsia="Times New Roman" w:hAnsi="Times New Roman" w:cs="Times New Roman"/>
          <w:sz w:val="24"/>
          <w:szCs w:val="24"/>
        </w:rPr>
      </w:pPr>
    </w:p>
    <w:p w:rsidR="00A97C40" w:rsidRPr="00665945" w:rsidRDefault="00A97C40" w:rsidP="00A97C40">
      <w:pPr>
        <w:spacing w:after="0" w:line="240" w:lineRule="auto"/>
        <w:rPr>
          <w:rFonts w:ascii="Times New Roman" w:eastAsia="Times New Roman" w:hAnsi="Times New Roman" w:cs="Times New Roman"/>
          <w:b/>
          <w:sz w:val="24"/>
          <w:szCs w:val="24"/>
        </w:rPr>
      </w:pPr>
      <w:r w:rsidRPr="00621268">
        <w:rPr>
          <w:rFonts w:ascii="Times New Roman" w:eastAsia="Times New Roman" w:hAnsi="Times New Roman" w:cs="Times New Roman"/>
          <w:b/>
          <w:sz w:val="28"/>
          <w:szCs w:val="24"/>
        </w:rPr>
        <w:t>Unit III - Duties, Powers and Functions of Competition Commission</w:t>
      </w:r>
    </w:p>
    <w:p w:rsidR="00A97C40" w:rsidRPr="00E75AEA" w:rsidRDefault="00A97C40" w:rsidP="004D19A4">
      <w:pPr>
        <w:numPr>
          <w:ilvl w:val="0"/>
          <w:numId w:val="10"/>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Complaint, Reference and Application to C</w:t>
      </w:r>
      <w:r w:rsidRPr="00E75AEA">
        <w:rPr>
          <w:rFonts w:ascii="Times New Roman" w:eastAsia="Times New Roman" w:hAnsi="Times New Roman" w:cs="Times New Roman"/>
          <w:sz w:val="24"/>
          <w:szCs w:val="24"/>
        </w:rPr>
        <w:t>ommission.</w:t>
      </w:r>
    </w:p>
    <w:p w:rsidR="00A97C40" w:rsidRPr="00E75AEA" w:rsidRDefault="00A97C40" w:rsidP="004D19A4">
      <w:pPr>
        <w:numPr>
          <w:ilvl w:val="0"/>
          <w:numId w:val="10"/>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Appreciable Adverse Effect on Competition and Dominant P</w:t>
      </w:r>
      <w:r w:rsidRPr="00E75AEA">
        <w:rPr>
          <w:rFonts w:ascii="Times New Roman" w:eastAsia="Times New Roman" w:hAnsi="Times New Roman" w:cs="Times New Roman"/>
          <w:sz w:val="24"/>
          <w:szCs w:val="24"/>
        </w:rPr>
        <w:t>osition.</w:t>
      </w:r>
    </w:p>
    <w:p w:rsidR="00A97C40" w:rsidRPr="00E75AEA" w:rsidRDefault="00A97C40" w:rsidP="004D19A4">
      <w:pPr>
        <w:numPr>
          <w:ilvl w:val="0"/>
          <w:numId w:val="10"/>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Protection of Public against I</w:t>
      </w:r>
      <w:r w:rsidRPr="00E75AEA">
        <w:rPr>
          <w:rFonts w:ascii="Times New Roman" w:eastAsia="Times New Roman" w:hAnsi="Times New Roman" w:cs="Times New Roman"/>
          <w:sz w:val="24"/>
          <w:szCs w:val="24"/>
        </w:rPr>
        <w:t>njury.</w:t>
      </w:r>
    </w:p>
    <w:p w:rsidR="00A97C40" w:rsidRPr="00E75AEA" w:rsidRDefault="00A97C40" w:rsidP="004D19A4">
      <w:pPr>
        <w:numPr>
          <w:ilvl w:val="0"/>
          <w:numId w:val="10"/>
        </w:numPr>
        <w:tabs>
          <w:tab w:val="clear" w:pos="1080"/>
          <w:tab w:val="num" w:pos="1276"/>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 xml:space="preserve">Jurisdiction and </w:t>
      </w:r>
      <w:r>
        <w:rPr>
          <w:rFonts w:ascii="Times New Roman" w:eastAsia="Times New Roman" w:hAnsi="Times New Roman" w:cs="Times New Roman"/>
          <w:sz w:val="24"/>
          <w:szCs w:val="24"/>
        </w:rPr>
        <w:t>Benches of the C</w:t>
      </w:r>
      <w:r w:rsidRPr="00E75AEA">
        <w:rPr>
          <w:rFonts w:ascii="Times New Roman" w:eastAsia="Times New Roman" w:hAnsi="Times New Roman" w:cs="Times New Roman"/>
          <w:sz w:val="24"/>
          <w:szCs w:val="24"/>
        </w:rPr>
        <w:t>ommission.</w:t>
      </w:r>
    </w:p>
    <w:p w:rsidR="00A97C40" w:rsidRPr="00E75AEA" w:rsidRDefault="00A97C40" w:rsidP="004D19A4">
      <w:pPr>
        <w:numPr>
          <w:ilvl w:val="0"/>
          <w:numId w:val="10"/>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by Statutory A</w:t>
      </w:r>
      <w:r w:rsidRPr="00E75AEA">
        <w:rPr>
          <w:rFonts w:ascii="Times New Roman" w:eastAsia="Times New Roman" w:hAnsi="Times New Roman" w:cs="Times New Roman"/>
          <w:sz w:val="24"/>
          <w:szCs w:val="24"/>
        </w:rPr>
        <w:t>uthorities.</w:t>
      </w:r>
    </w:p>
    <w:p w:rsidR="00A97C40" w:rsidRPr="00E75AEA" w:rsidRDefault="00A97C40" w:rsidP="004D19A4">
      <w:pPr>
        <w:numPr>
          <w:ilvl w:val="0"/>
          <w:numId w:val="10"/>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Power to Grant I</w:t>
      </w:r>
      <w:r w:rsidRPr="00E75AEA">
        <w:rPr>
          <w:rFonts w:ascii="Times New Roman" w:eastAsia="Times New Roman" w:hAnsi="Times New Roman" w:cs="Times New Roman"/>
          <w:sz w:val="24"/>
          <w:szCs w:val="24"/>
        </w:rPr>
        <w:t xml:space="preserve">nterim </w:t>
      </w:r>
      <w:r>
        <w:rPr>
          <w:rFonts w:ascii="Times New Roman" w:eastAsia="Times New Roman" w:hAnsi="Times New Roman" w:cs="Times New Roman"/>
          <w:sz w:val="24"/>
          <w:szCs w:val="24"/>
        </w:rPr>
        <w:t>R</w:t>
      </w:r>
      <w:r w:rsidRPr="00E75AEA">
        <w:rPr>
          <w:rFonts w:ascii="Times New Roman" w:eastAsia="Times New Roman" w:hAnsi="Times New Roman" w:cs="Times New Roman"/>
          <w:sz w:val="24"/>
          <w:szCs w:val="24"/>
        </w:rPr>
        <w:t>elief.</w:t>
      </w:r>
    </w:p>
    <w:p w:rsidR="00A97C40" w:rsidRPr="00E75AEA" w:rsidRDefault="00A97C40" w:rsidP="004D19A4">
      <w:pPr>
        <w:numPr>
          <w:ilvl w:val="0"/>
          <w:numId w:val="10"/>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Power to Award C</w:t>
      </w:r>
      <w:r w:rsidRPr="00E75AEA">
        <w:rPr>
          <w:rFonts w:ascii="Times New Roman" w:eastAsia="Times New Roman" w:hAnsi="Times New Roman" w:cs="Times New Roman"/>
          <w:sz w:val="24"/>
          <w:szCs w:val="24"/>
        </w:rPr>
        <w:t>ompensation.</w:t>
      </w:r>
    </w:p>
    <w:p w:rsidR="00A97C40" w:rsidRPr="00E75AEA" w:rsidRDefault="00A97C40" w:rsidP="004D19A4">
      <w:pPr>
        <w:numPr>
          <w:ilvl w:val="0"/>
          <w:numId w:val="10"/>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Power of Commission to regulate its own P</w:t>
      </w:r>
      <w:r w:rsidRPr="00E75AEA">
        <w:rPr>
          <w:rFonts w:ascii="Times New Roman" w:eastAsia="Times New Roman" w:hAnsi="Times New Roman" w:cs="Times New Roman"/>
          <w:sz w:val="24"/>
          <w:szCs w:val="24"/>
        </w:rPr>
        <w:t>rocedure.</w:t>
      </w:r>
    </w:p>
    <w:p w:rsidR="00A97C40" w:rsidRPr="00E75AEA" w:rsidRDefault="00A97C40" w:rsidP="00A97C40">
      <w:pPr>
        <w:spacing w:after="0" w:line="240" w:lineRule="auto"/>
        <w:rPr>
          <w:rFonts w:ascii="Times New Roman" w:eastAsia="Times New Roman" w:hAnsi="Times New Roman" w:cs="Times New Roman"/>
          <w:sz w:val="24"/>
          <w:szCs w:val="24"/>
        </w:rPr>
      </w:pPr>
    </w:p>
    <w:p w:rsidR="00A97C40" w:rsidRPr="00621268" w:rsidRDefault="00A97C40" w:rsidP="00A97C40">
      <w:pPr>
        <w:spacing w:after="0" w:line="240" w:lineRule="auto"/>
        <w:rPr>
          <w:rFonts w:ascii="Times New Roman" w:eastAsia="Times New Roman" w:hAnsi="Times New Roman" w:cs="Times New Roman"/>
          <w:b/>
          <w:sz w:val="28"/>
          <w:szCs w:val="24"/>
        </w:rPr>
      </w:pPr>
      <w:r w:rsidRPr="00621268">
        <w:rPr>
          <w:rFonts w:ascii="Times New Roman" w:eastAsia="Times New Roman" w:hAnsi="Times New Roman" w:cs="Times New Roman"/>
          <w:b/>
          <w:sz w:val="28"/>
          <w:szCs w:val="24"/>
        </w:rPr>
        <w:t>Unit IV - Proc</w:t>
      </w:r>
      <w:r w:rsidR="00325EF0" w:rsidRPr="00621268">
        <w:rPr>
          <w:rFonts w:ascii="Times New Roman" w:eastAsia="Times New Roman" w:hAnsi="Times New Roman" w:cs="Times New Roman"/>
          <w:b/>
          <w:sz w:val="28"/>
          <w:szCs w:val="24"/>
        </w:rPr>
        <w:t>edure of Competition Commission</w:t>
      </w:r>
    </w:p>
    <w:p w:rsidR="00A97C40" w:rsidRPr="00E75AEA" w:rsidRDefault="00A97C40" w:rsidP="004D19A4">
      <w:pPr>
        <w:numPr>
          <w:ilvl w:val="0"/>
          <w:numId w:val="11"/>
        </w:numPr>
        <w:tabs>
          <w:tab w:val="clear" w:pos="1080"/>
          <w:tab w:val="num" w:pos="851"/>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Orders of C</w:t>
      </w:r>
      <w:r w:rsidRPr="00E75AEA">
        <w:rPr>
          <w:rFonts w:ascii="Times New Roman" w:eastAsia="Times New Roman" w:hAnsi="Times New Roman" w:cs="Times New Roman"/>
          <w:sz w:val="24"/>
          <w:szCs w:val="24"/>
        </w:rPr>
        <w:t>ommission.</w:t>
      </w:r>
    </w:p>
    <w:p w:rsidR="00A97C40" w:rsidRPr="00E75AEA" w:rsidRDefault="00A97C40" w:rsidP="004D19A4">
      <w:pPr>
        <w:numPr>
          <w:ilvl w:val="0"/>
          <w:numId w:val="11"/>
        </w:numPr>
        <w:tabs>
          <w:tab w:val="clear" w:pos="1080"/>
          <w:tab w:val="num" w:pos="851"/>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Rectification of O</w:t>
      </w:r>
      <w:r w:rsidRPr="00E75AEA">
        <w:rPr>
          <w:rFonts w:ascii="Times New Roman" w:eastAsia="Times New Roman" w:hAnsi="Times New Roman" w:cs="Times New Roman"/>
          <w:sz w:val="24"/>
          <w:szCs w:val="24"/>
        </w:rPr>
        <w:t>rders.</w:t>
      </w:r>
    </w:p>
    <w:p w:rsidR="00A97C40" w:rsidRPr="00E75AEA" w:rsidRDefault="00A97C40" w:rsidP="004D19A4">
      <w:pPr>
        <w:numPr>
          <w:ilvl w:val="0"/>
          <w:numId w:val="11"/>
        </w:numPr>
        <w:tabs>
          <w:tab w:val="clear" w:pos="1080"/>
          <w:tab w:val="num" w:pos="851"/>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Execution of Orders of C</w:t>
      </w:r>
      <w:r w:rsidRPr="00E75AEA">
        <w:rPr>
          <w:rFonts w:ascii="Times New Roman" w:eastAsia="Times New Roman" w:hAnsi="Times New Roman" w:cs="Times New Roman"/>
          <w:sz w:val="24"/>
          <w:szCs w:val="24"/>
        </w:rPr>
        <w:t>ommission.</w:t>
      </w:r>
    </w:p>
    <w:p w:rsidR="00A97C40" w:rsidRPr="00E75AEA" w:rsidRDefault="00A97C40" w:rsidP="004D19A4">
      <w:pPr>
        <w:numPr>
          <w:ilvl w:val="0"/>
          <w:numId w:val="11"/>
        </w:numPr>
        <w:tabs>
          <w:tab w:val="clear" w:pos="1080"/>
          <w:tab w:val="num" w:pos="851"/>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Appeal.</w:t>
      </w:r>
    </w:p>
    <w:p w:rsidR="00A97C40" w:rsidRPr="00E75AEA" w:rsidRDefault="00A97C40" w:rsidP="00A97C40">
      <w:pPr>
        <w:spacing w:after="0" w:line="240" w:lineRule="auto"/>
        <w:ind w:left="1080"/>
        <w:rPr>
          <w:rFonts w:ascii="Times New Roman" w:eastAsia="Times New Roman" w:hAnsi="Times New Roman" w:cs="Times New Roman"/>
          <w:sz w:val="24"/>
          <w:szCs w:val="24"/>
        </w:rPr>
      </w:pPr>
    </w:p>
    <w:p w:rsidR="00A97C40" w:rsidRPr="00E75AEA" w:rsidRDefault="00A97C40" w:rsidP="00A97C40">
      <w:pPr>
        <w:spacing w:after="0" w:line="240" w:lineRule="auto"/>
        <w:ind w:left="1080"/>
        <w:rPr>
          <w:rFonts w:ascii="Times New Roman" w:eastAsia="Times New Roman" w:hAnsi="Times New Roman" w:cs="Times New Roman"/>
          <w:sz w:val="24"/>
          <w:szCs w:val="24"/>
        </w:rPr>
      </w:pPr>
    </w:p>
    <w:p w:rsidR="00A97C40" w:rsidRPr="00621268" w:rsidRDefault="00A97C40" w:rsidP="00A97C40">
      <w:pPr>
        <w:tabs>
          <w:tab w:val="left" w:pos="3628"/>
        </w:tabs>
        <w:spacing w:after="0" w:line="240" w:lineRule="auto"/>
        <w:rPr>
          <w:rFonts w:ascii="Times New Roman" w:eastAsia="Times New Roman" w:hAnsi="Times New Roman" w:cs="Times New Roman"/>
          <w:b/>
          <w:sz w:val="28"/>
          <w:szCs w:val="24"/>
        </w:rPr>
      </w:pPr>
      <w:r w:rsidRPr="00621268">
        <w:rPr>
          <w:rFonts w:ascii="Times New Roman" w:eastAsia="Times New Roman" w:hAnsi="Times New Roman" w:cs="Times New Roman"/>
          <w:b/>
          <w:sz w:val="28"/>
          <w:szCs w:val="24"/>
        </w:rPr>
        <w:t>Unit V - Director General of Competition, Com</w:t>
      </w:r>
      <w:r w:rsidR="00325EF0" w:rsidRPr="00621268">
        <w:rPr>
          <w:rFonts w:ascii="Times New Roman" w:eastAsia="Times New Roman" w:hAnsi="Times New Roman" w:cs="Times New Roman"/>
          <w:b/>
          <w:sz w:val="28"/>
          <w:szCs w:val="24"/>
        </w:rPr>
        <w:t>mission and Penalties under Act</w:t>
      </w:r>
    </w:p>
    <w:p w:rsidR="00A97C40" w:rsidRPr="00E75AEA" w:rsidRDefault="00A97C40" w:rsidP="004D19A4">
      <w:pPr>
        <w:numPr>
          <w:ilvl w:val="0"/>
          <w:numId w:val="12"/>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General’s Role in Case of Contravention of the P</w:t>
      </w:r>
      <w:r w:rsidRPr="00E75AEA">
        <w:rPr>
          <w:rFonts w:ascii="Times New Roman" w:eastAsia="Times New Roman" w:hAnsi="Times New Roman" w:cs="Times New Roman"/>
          <w:sz w:val="24"/>
          <w:szCs w:val="24"/>
        </w:rPr>
        <w:t>rovisions of Act.</w:t>
      </w:r>
    </w:p>
    <w:p w:rsidR="00A97C40" w:rsidRPr="00E75AEA" w:rsidRDefault="00A97C40" w:rsidP="004D19A4">
      <w:pPr>
        <w:numPr>
          <w:ilvl w:val="0"/>
          <w:numId w:val="12"/>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Contravention of Orders of the C</w:t>
      </w:r>
      <w:r w:rsidRPr="00E75AEA">
        <w:rPr>
          <w:rFonts w:ascii="Times New Roman" w:eastAsia="Times New Roman" w:hAnsi="Times New Roman" w:cs="Times New Roman"/>
          <w:sz w:val="24"/>
          <w:szCs w:val="24"/>
        </w:rPr>
        <w:t>ommission.</w:t>
      </w:r>
    </w:p>
    <w:p w:rsidR="00A97C40" w:rsidRPr="00E75AEA" w:rsidRDefault="00A97C40" w:rsidP="004D19A4">
      <w:pPr>
        <w:numPr>
          <w:ilvl w:val="0"/>
          <w:numId w:val="12"/>
        </w:numPr>
        <w:tabs>
          <w:tab w:val="clear" w:pos="1080"/>
          <w:tab w:val="num" w:pos="1276"/>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Pe</w:t>
      </w:r>
      <w:r>
        <w:rPr>
          <w:rFonts w:ascii="Times New Roman" w:eastAsia="Times New Roman" w:hAnsi="Times New Roman" w:cs="Times New Roman"/>
          <w:sz w:val="24"/>
          <w:szCs w:val="24"/>
        </w:rPr>
        <w:t>nalties for Failures to Comply with Directions of C</w:t>
      </w:r>
      <w:r w:rsidRPr="00E75AEA">
        <w:rPr>
          <w:rFonts w:ascii="Times New Roman" w:eastAsia="Times New Roman" w:hAnsi="Times New Roman" w:cs="Times New Roman"/>
          <w:sz w:val="24"/>
          <w:szCs w:val="24"/>
        </w:rPr>
        <w:t>ommission and Director General.</w:t>
      </w:r>
    </w:p>
    <w:p w:rsidR="00A97C40" w:rsidRPr="00E75AEA" w:rsidRDefault="00A97C40" w:rsidP="004D19A4">
      <w:pPr>
        <w:numPr>
          <w:ilvl w:val="0"/>
          <w:numId w:val="12"/>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Penalty for making False Statement or Omission to Furnish Material I</w:t>
      </w:r>
      <w:r w:rsidRPr="00E75AEA">
        <w:rPr>
          <w:rFonts w:ascii="Times New Roman" w:eastAsia="Times New Roman" w:hAnsi="Times New Roman" w:cs="Times New Roman"/>
          <w:sz w:val="24"/>
          <w:szCs w:val="24"/>
        </w:rPr>
        <w:t xml:space="preserve">nformation. </w:t>
      </w:r>
    </w:p>
    <w:p w:rsidR="00A97C40" w:rsidRPr="00E75AEA" w:rsidRDefault="00A97C40" w:rsidP="004D19A4">
      <w:pPr>
        <w:numPr>
          <w:ilvl w:val="0"/>
          <w:numId w:val="12"/>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Penalty for Offences in Relation to Furnishing of I</w:t>
      </w:r>
      <w:r w:rsidRPr="00E75AEA">
        <w:rPr>
          <w:rFonts w:ascii="Times New Roman" w:eastAsia="Times New Roman" w:hAnsi="Times New Roman" w:cs="Times New Roman"/>
          <w:sz w:val="24"/>
          <w:szCs w:val="24"/>
        </w:rPr>
        <w:t>nformation.</w:t>
      </w:r>
    </w:p>
    <w:p w:rsidR="00A97C40" w:rsidRPr="00E75AEA" w:rsidRDefault="00A97C40" w:rsidP="004D19A4">
      <w:pPr>
        <w:numPr>
          <w:ilvl w:val="0"/>
          <w:numId w:val="12"/>
        </w:numPr>
        <w:tabs>
          <w:tab w:val="clear" w:pos="1080"/>
          <w:tab w:val="num" w:pos="1276"/>
        </w:tabs>
        <w:spacing w:after="0" w:line="240" w:lineRule="auto"/>
        <w:ind w:left="709"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Power to Impose Lesser P</w:t>
      </w:r>
      <w:r w:rsidRPr="00E75AEA">
        <w:rPr>
          <w:rFonts w:ascii="Times New Roman" w:eastAsia="Times New Roman" w:hAnsi="Times New Roman" w:cs="Times New Roman"/>
          <w:sz w:val="24"/>
          <w:szCs w:val="24"/>
        </w:rPr>
        <w:t>enalty.</w:t>
      </w:r>
    </w:p>
    <w:p w:rsidR="00A97C40" w:rsidRPr="00E75AEA" w:rsidRDefault="00A97C40" w:rsidP="004D19A4">
      <w:pPr>
        <w:numPr>
          <w:ilvl w:val="0"/>
          <w:numId w:val="12"/>
        </w:numPr>
        <w:tabs>
          <w:tab w:val="clear" w:pos="1080"/>
          <w:tab w:val="num" w:pos="1276"/>
        </w:tabs>
        <w:spacing w:after="0" w:line="240" w:lineRule="auto"/>
        <w:ind w:left="709" w:hanging="142"/>
        <w:rPr>
          <w:rFonts w:ascii="Times New Roman" w:eastAsia="Times New Roman" w:hAnsi="Times New Roman" w:cs="Times New Roman"/>
          <w:sz w:val="24"/>
          <w:szCs w:val="24"/>
        </w:rPr>
      </w:pPr>
      <w:r w:rsidRPr="00E75AEA">
        <w:rPr>
          <w:rFonts w:ascii="Times New Roman" w:eastAsia="Times New Roman" w:hAnsi="Times New Roman" w:cs="Times New Roman"/>
          <w:sz w:val="24"/>
          <w:szCs w:val="24"/>
        </w:rPr>
        <w:t>Contravention by Companies.</w:t>
      </w:r>
    </w:p>
    <w:p w:rsidR="00A97C40" w:rsidRPr="00E75AEA" w:rsidRDefault="00A97C40" w:rsidP="00A97C40">
      <w:pPr>
        <w:spacing w:after="0" w:line="240" w:lineRule="auto"/>
        <w:rPr>
          <w:rFonts w:ascii="Times New Roman" w:eastAsia="Times New Roman" w:hAnsi="Times New Roman" w:cs="Times New Roman"/>
          <w:sz w:val="24"/>
          <w:szCs w:val="24"/>
        </w:rPr>
      </w:pPr>
    </w:p>
    <w:p w:rsidR="00A97C40" w:rsidRPr="00E75AEA" w:rsidRDefault="00A97C40" w:rsidP="00A97C40">
      <w:pPr>
        <w:spacing w:after="0" w:line="240" w:lineRule="auto"/>
        <w:rPr>
          <w:rFonts w:ascii="Times New Roman" w:eastAsia="Times New Roman" w:hAnsi="Times New Roman" w:cs="Times New Roman"/>
          <w:b/>
          <w:sz w:val="24"/>
          <w:szCs w:val="24"/>
        </w:rPr>
      </w:pPr>
      <w:r w:rsidRPr="00E75AEA">
        <w:rPr>
          <w:rFonts w:ascii="Times New Roman" w:eastAsia="Times New Roman" w:hAnsi="Times New Roman" w:cs="Times New Roman"/>
          <w:b/>
          <w:sz w:val="24"/>
          <w:szCs w:val="24"/>
        </w:rPr>
        <w:t xml:space="preserve">Recommended Readings </w:t>
      </w:r>
    </w:p>
    <w:p w:rsidR="00A97C40" w:rsidRPr="00E75AEA" w:rsidRDefault="00A97C40" w:rsidP="00C72764">
      <w:pPr>
        <w:pStyle w:val="ListParagraph"/>
        <w:numPr>
          <w:ilvl w:val="6"/>
          <w:numId w:val="1"/>
        </w:numPr>
        <w:tabs>
          <w:tab w:val="clear" w:pos="2520"/>
          <w:tab w:val="left" w:pos="1260"/>
          <w:tab w:val="num" w:pos="1985"/>
        </w:tabs>
        <w:spacing w:after="0" w:line="240" w:lineRule="auto"/>
        <w:ind w:left="851" w:hanging="401"/>
        <w:rPr>
          <w:rFonts w:ascii="Times New Roman" w:hAnsi="Times New Roman"/>
          <w:sz w:val="24"/>
          <w:szCs w:val="24"/>
        </w:rPr>
      </w:pPr>
      <w:r>
        <w:rPr>
          <w:rFonts w:ascii="Times New Roman" w:hAnsi="Times New Roman"/>
          <w:sz w:val="24"/>
          <w:szCs w:val="24"/>
        </w:rPr>
        <w:t>Richard Wish</w:t>
      </w:r>
      <w:r w:rsidRPr="00E75AEA">
        <w:rPr>
          <w:rFonts w:ascii="Times New Roman" w:hAnsi="Times New Roman"/>
          <w:sz w:val="24"/>
          <w:szCs w:val="24"/>
        </w:rPr>
        <w:t>: Competition Law ,LexisNexis 2009</w:t>
      </w:r>
      <w:r>
        <w:rPr>
          <w:rFonts w:ascii="Times New Roman" w:hAnsi="Times New Roman"/>
          <w:sz w:val="24"/>
          <w:szCs w:val="24"/>
        </w:rPr>
        <w:t>.</w:t>
      </w:r>
      <w:r w:rsidRPr="00E75AEA">
        <w:rPr>
          <w:rFonts w:ascii="Times New Roman" w:hAnsi="Times New Roman"/>
          <w:sz w:val="24"/>
          <w:szCs w:val="24"/>
        </w:rPr>
        <w:t xml:space="preserve"> </w:t>
      </w:r>
    </w:p>
    <w:p w:rsidR="00A97C40" w:rsidRPr="00E75AEA" w:rsidRDefault="00A97C40" w:rsidP="00C72764">
      <w:pPr>
        <w:pStyle w:val="ListParagraph"/>
        <w:numPr>
          <w:ilvl w:val="6"/>
          <w:numId w:val="1"/>
        </w:numPr>
        <w:tabs>
          <w:tab w:val="clear" w:pos="2520"/>
          <w:tab w:val="left" w:pos="1260"/>
          <w:tab w:val="num" w:pos="1985"/>
        </w:tabs>
        <w:spacing w:after="0" w:line="240" w:lineRule="auto"/>
        <w:ind w:left="851" w:hanging="401"/>
        <w:rPr>
          <w:rFonts w:ascii="Times New Roman" w:hAnsi="Times New Roman"/>
          <w:sz w:val="24"/>
          <w:szCs w:val="24"/>
        </w:rPr>
      </w:pPr>
      <w:r w:rsidRPr="00E75AEA">
        <w:rPr>
          <w:rFonts w:ascii="Times New Roman" w:hAnsi="Times New Roman"/>
          <w:sz w:val="24"/>
          <w:szCs w:val="24"/>
        </w:rPr>
        <w:t>S. M. Duggar’s Guide to Competition Law 2 volumes , 5</w:t>
      </w:r>
      <w:r w:rsidRPr="00E75AEA">
        <w:rPr>
          <w:rFonts w:ascii="Times New Roman" w:hAnsi="Times New Roman"/>
          <w:sz w:val="24"/>
          <w:szCs w:val="24"/>
          <w:vertAlign w:val="superscript"/>
        </w:rPr>
        <w:t>th</w:t>
      </w:r>
      <w:r>
        <w:rPr>
          <w:rFonts w:ascii="Times New Roman" w:hAnsi="Times New Roman"/>
          <w:sz w:val="24"/>
          <w:szCs w:val="24"/>
        </w:rPr>
        <w:t xml:space="preserve"> Ed (2010).</w:t>
      </w:r>
    </w:p>
    <w:p w:rsidR="00A97C40" w:rsidRPr="00E75AEA" w:rsidRDefault="00A97C40" w:rsidP="00C72764">
      <w:pPr>
        <w:pStyle w:val="ListParagraph"/>
        <w:numPr>
          <w:ilvl w:val="6"/>
          <w:numId w:val="1"/>
        </w:numPr>
        <w:tabs>
          <w:tab w:val="clear" w:pos="2520"/>
          <w:tab w:val="left" w:pos="1260"/>
          <w:tab w:val="num" w:pos="1985"/>
        </w:tabs>
        <w:spacing w:after="0" w:line="240" w:lineRule="auto"/>
        <w:ind w:left="851" w:hanging="401"/>
        <w:rPr>
          <w:rFonts w:ascii="Times New Roman" w:hAnsi="Times New Roman"/>
          <w:sz w:val="24"/>
          <w:szCs w:val="24"/>
        </w:rPr>
      </w:pPr>
      <w:r w:rsidRPr="00E75AEA">
        <w:rPr>
          <w:rFonts w:ascii="Times New Roman" w:hAnsi="Times New Roman"/>
          <w:sz w:val="24"/>
          <w:szCs w:val="24"/>
        </w:rPr>
        <w:t>Recommendations of Competition Commission-I</w:t>
      </w:r>
      <w:r>
        <w:rPr>
          <w:rFonts w:ascii="Times New Roman" w:hAnsi="Times New Roman"/>
          <w:sz w:val="24"/>
          <w:szCs w:val="24"/>
        </w:rPr>
        <w:t>.</w:t>
      </w:r>
    </w:p>
    <w:p w:rsidR="00A97C40" w:rsidRPr="00E75AEA" w:rsidRDefault="00A97C40" w:rsidP="00C72764">
      <w:pPr>
        <w:pStyle w:val="ListParagraph"/>
        <w:numPr>
          <w:ilvl w:val="6"/>
          <w:numId w:val="1"/>
        </w:numPr>
        <w:tabs>
          <w:tab w:val="clear" w:pos="2520"/>
          <w:tab w:val="left" w:pos="1260"/>
          <w:tab w:val="num" w:pos="1985"/>
          <w:tab w:val="num" w:pos="2410"/>
        </w:tabs>
        <w:spacing w:after="0" w:line="240" w:lineRule="auto"/>
        <w:ind w:left="851" w:hanging="401"/>
        <w:rPr>
          <w:rFonts w:ascii="Times New Roman" w:hAnsi="Times New Roman"/>
          <w:sz w:val="24"/>
          <w:szCs w:val="24"/>
        </w:rPr>
      </w:pPr>
      <w:r w:rsidRPr="00E75AEA">
        <w:rPr>
          <w:rFonts w:ascii="Times New Roman" w:hAnsi="Times New Roman"/>
          <w:sz w:val="24"/>
          <w:szCs w:val="24"/>
        </w:rPr>
        <w:t>T. Ra</w:t>
      </w:r>
      <w:r>
        <w:rPr>
          <w:rFonts w:ascii="Times New Roman" w:hAnsi="Times New Roman"/>
          <w:sz w:val="24"/>
          <w:szCs w:val="24"/>
        </w:rPr>
        <w:t>mappa: Competition Law in India: Policy, Issues</w:t>
      </w:r>
      <w:r w:rsidRPr="00E75AEA">
        <w:rPr>
          <w:rFonts w:ascii="Times New Roman" w:hAnsi="Times New Roman"/>
          <w:sz w:val="24"/>
          <w:szCs w:val="24"/>
        </w:rPr>
        <w:t>, and Developments, 2009, 2</w:t>
      </w:r>
      <w:r w:rsidRPr="00E75AEA">
        <w:rPr>
          <w:rFonts w:ascii="Times New Roman" w:hAnsi="Times New Roman"/>
          <w:sz w:val="24"/>
          <w:szCs w:val="24"/>
          <w:vertAlign w:val="superscript"/>
        </w:rPr>
        <w:t>nd</w:t>
      </w:r>
      <w:r w:rsidRPr="00E75AEA">
        <w:rPr>
          <w:rFonts w:ascii="Times New Roman" w:hAnsi="Times New Roman"/>
          <w:sz w:val="24"/>
          <w:szCs w:val="24"/>
        </w:rPr>
        <w:t xml:space="preserve"> (ed)</w:t>
      </w:r>
      <w:r>
        <w:rPr>
          <w:rFonts w:ascii="Times New Roman" w:hAnsi="Times New Roman"/>
          <w:sz w:val="24"/>
          <w:szCs w:val="24"/>
        </w:rPr>
        <w:t>.</w:t>
      </w:r>
      <w:r w:rsidRPr="00E75AEA">
        <w:rPr>
          <w:rFonts w:ascii="Times New Roman" w:hAnsi="Times New Roman"/>
          <w:sz w:val="24"/>
          <w:szCs w:val="24"/>
        </w:rPr>
        <w:t xml:space="preserve"> </w:t>
      </w:r>
    </w:p>
    <w:p w:rsidR="00A97C40" w:rsidRPr="00E75AEA" w:rsidRDefault="00A97C40" w:rsidP="00C72764">
      <w:pPr>
        <w:pStyle w:val="ListParagraph"/>
        <w:numPr>
          <w:ilvl w:val="6"/>
          <w:numId w:val="1"/>
        </w:numPr>
        <w:tabs>
          <w:tab w:val="clear" w:pos="2520"/>
          <w:tab w:val="left" w:pos="1260"/>
          <w:tab w:val="num" w:pos="1985"/>
        </w:tabs>
        <w:spacing w:after="0" w:line="240" w:lineRule="auto"/>
        <w:ind w:left="851" w:hanging="401"/>
        <w:rPr>
          <w:rFonts w:ascii="Times New Roman" w:hAnsi="Times New Roman"/>
          <w:sz w:val="24"/>
          <w:szCs w:val="24"/>
        </w:rPr>
      </w:pPr>
      <w:r w:rsidRPr="00E75AEA">
        <w:rPr>
          <w:rFonts w:ascii="Times New Roman" w:hAnsi="Times New Roman"/>
          <w:sz w:val="24"/>
          <w:szCs w:val="24"/>
        </w:rPr>
        <w:t xml:space="preserve"> Tom Ottervanger, S.J.Var, Competit</w:t>
      </w:r>
      <w:r>
        <w:rPr>
          <w:rFonts w:ascii="Times New Roman" w:hAnsi="Times New Roman"/>
          <w:sz w:val="24"/>
          <w:szCs w:val="24"/>
        </w:rPr>
        <w:t xml:space="preserve">ion Law of the European Union, </w:t>
      </w:r>
      <w:r w:rsidRPr="00E75AEA">
        <w:rPr>
          <w:rFonts w:ascii="Times New Roman" w:hAnsi="Times New Roman"/>
          <w:sz w:val="24"/>
          <w:szCs w:val="24"/>
        </w:rPr>
        <w:t>20</w:t>
      </w:r>
      <w:r>
        <w:rPr>
          <w:rFonts w:ascii="Times New Roman" w:hAnsi="Times New Roman"/>
          <w:sz w:val="24"/>
          <w:szCs w:val="24"/>
        </w:rPr>
        <w:t>02, Kluwer law International.</w:t>
      </w:r>
    </w:p>
    <w:p w:rsidR="00A97C40" w:rsidRDefault="00A97C40" w:rsidP="00C72764">
      <w:pPr>
        <w:pStyle w:val="ListParagraph"/>
        <w:numPr>
          <w:ilvl w:val="6"/>
          <w:numId w:val="1"/>
        </w:numPr>
        <w:tabs>
          <w:tab w:val="clear" w:pos="2520"/>
          <w:tab w:val="left" w:pos="1260"/>
          <w:tab w:val="num" w:pos="1985"/>
        </w:tabs>
        <w:spacing w:after="0" w:line="240" w:lineRule="auto"/>
        <w:ind w:left="851" w:hanging="401"/>
        <w:rPr>
          <w:rFonts w:ascii="Times New Roman" w:hAnsi="Times New Roman"/>
          <w:sz w:val="24"/>
          <w:szCs w:val="24"/>
        </w:rPr>
      </w:pPr>
      <w:r w:rsidRPr="00E75AEA">
        <w:rPr>
          <w:rFonts w:ascii="Times New Roman" w:hAnsi="Times New Roman"/>
          <w:sz w:val="24"/>
          <w:szCs w:val="24"/>
        </w:rPr>
        <w:t>S.R. Kharabanda, Jayant Kumar, Competition Law in India, Eastern Law House, 2008</w:t>
      </w:r>
      <w:r>
        <w:rPr>
          <w:rFonts w:ascii="Times New Roman" w:hAnsi="Times New Roman"/>
          <w:sz w:val="24"/>
          <w:szCs w:val="24"/>
        </w:rPr>
        <w:t>.</w:t>
      </w:r>
      <w:r w:rsidRPr="00E75AEA">
        <w:rPr>
          <w:rFonts w:ascii="Times New Roman" w:hAnsi="Times New Roman"/>
          <w:sz w:val="24"/>
          <w:szCs w:val="24"/>
        </w:rPr>
        <w:t xml:space="preserve"> </w:t>
      </w:r>
    </w:p>
    <w:p w:rsidR="00A97C40" w:rsidRPr="00E75AEA" w:rsidRDefault="00A97C40" w:rsidP="00C72764">
      <w:pPr>
        <w:pStyle w:val="ListParagraph"/>
        <w:numPr>
          <w:ilvl w:val="6"/>
          <w:numId w:val="1"/>
        </w:numPr>
        <w:tabs>
          <w:tab w:val="clear" w:pos="2520"/>
          <w:tab w:val="left" w:pos="1260"/>
          <w:tab w:val="num" w:pos="1985"/>
        </w:tabs>
        <w:spacing w:after="0" w:line="240" w:lineRule="auto"/>
        <w:ind w:left="851" w:hanging="401"/>
        <w:rPr>
          <w:rFonts w:ascii="Times New Roman" w:hAnsi="Times New Roman"/>
          <w:sz w:val="24"/>
          <w:szCs w:val="24"/>
        </w:rPr>
      </w:pPr>
      <w:r>
        <w:rPr>
          <w:rFonts w:ascii="Times New Roman" w:hAnsi="Times New Roman"/>
          <w:sz w:val="24"/>
          <w:szCs w:val="24"/>
        </w:rPr>
        <w:t>Annual Survey of Indian Law Institute, New Delhi.</w:t>
      </w:r>
    </w:p>
    <w:p w:rsidR="00A97C40" w:rsidRDefault="00A97C40" w:rsidP="00A97C40">
      <w:pPr>
        <w:pStyle w:val="ListParagraph"/>
        <w:tabs>
          <w:tab w:val="left" w:pos="1260"/>
        </w:tabs>
        <w:spacing w:after="0" w:line="240" w:lineRule="auto"/>
        <w:ind w:left="0"/>
        <w:rPr>
          <w:rFonts w:ascii="Times New Roman" w:hAnsi="Times New Roman"/>
          <w:sz w:val="24"/>
          <w:szCs w:val="24"/>
        </w:rPr>
      </w:pPr>
    </w:p>
    <w:p w:rsidR="00A97C40" w:rsidRDefault="00A97C40" w:rsidP="0098094C">
      <w:pPr>
        <w:jc w:val="center"/>
        <w:rPr>
          <w:rFonts w:ascii="Times New Roman" w:hAnsi="Times New Roman"/>
          <w:b/>
          <w:sz w:val="44"/>
          <w:szCs w:val="44"/>
        </w:rPr>
      </w:pPr>
    </w:p>
    <w:p w:rsidR="00474DF0" w:rsidRDefault="00474DF0" w:rsidP="0098094C">
      <w:pPr>
        <w:jc w:val="center"/>
        <w:rPr>
          <w:rFonts w:ascii="Times New Roman" w:hAnsi="Times New Roman"/>
          <w:b/>
          <w:sz w:val="44"/>
          <w:szCs w:val="44"/>
        </w:rPr>
      </w:pPr>
    </w:p>
    <w:p w:rsidR="00474DF0" w:rsidRDefault="00474DF0" w:rsidP="0098094C">
      <w:pPr>
        <w:jc w:val="center"/>
        <w:rPr>
          <w:rFonts w:ascii="Times New Roman" w:hAnsi="Times New Roman"/>
          <w:b/>
          <w:sz w:val="44"/>
          <w:szCs w:val="44"/>
        </w:rPr>
      </w:pPr>
    </w:p>
    <w:p w:rsidR="00474DF0" w:rsidRDefault="00474DF0" w:rsidP="0098094C">
      <w:pPr>
        <w:jc w:val="center"/>
        <w:rPr>
          <w:rFonts w:ascii="Times New Roman" w:hAnsi="Times New Roman"/>
          <w:b/>
          <w:sz w:val="44"/>
          <w:szCs w:val="44"/>
        </w:rPr>
      </w:pPr>
    </w:p>
    <w:p w:rsidR="00474DF0" w:rsidRDefault="00474DF0" w:rsidP="0098094C">
      <w:pPr>
        <w:jc w:val="center"/>
        <w:rPr>
          <w:rFonts w:ascii="Times New Roman" w:hAnsi="Times New Roman"/>
          <w:b/>
          <w:sz w:val="44"/>
          <w:szCs w:val="44"/>
        </w:rPr>
      </w:pPr>
    </w:p>
    <w:p w:rsidR="00474DF0" w:rsidRDefault="00474DF0" w:rsidP="0098094C">
      <w:pPr>
        <w:jc w:val="center"/>
        <w:rPr>
          <w:rFonts w:ascii="Times New Roman" w:hAnsi="Times New Roman"/>
          <w:b/>
          <w:sz w:val="44"/>
          <w:szCs w:val="44"/>
        </w:rPr>
      </w:pPr>
    </w:p>
    <w:p w:rsidR="00960CE8" w:rsidRDefault="00960CE8" w:rsidP="00960CE8">
      <w:pPr>
        <w:tabs>
          <w:tab w:val="left" w:pos="3907"/>
        </w:tabs>
        <w:rPr>
          <w:rFonts w:ascii="Times New Roman" w:hAnsi="Times New Roman"/>
          <w:b/>
          <w:sz w:val="44"/>
          <w:szCs w:val="44"/>
        </w:rPr>
      </w:pPr>
    </w:p>
    <w:p w:rsidR="00960CE8" w:rsidRPr="00960CE8" w:rsidRDefault="00960CE8" w:rsidP="00960CE8">
      <w:pPr>
        <w:tabs>
          <w:tab w:val="left" w:pos="3431"/>
        </w:tabs>
        <w:rPr>
          <w:rFonts w:ascii="Times New Roman" w:hAnsi="Times New Roman"/>
          <w:b/>
          <w:color w:val="000000"/>
          <w:sz w:val="44"/>
          <w:szCs w:val="44"/>
        </w:rPr>
      </w:pPr>
      <w:r w:rsidRPr="00960CE8">
        <w:rPr>
          <w:rFonts w:ascii="Times New Roman" w:hAnsi="Times New Roman"/>
          <w:b/>
          <w:color w:val="000000"/>
          <w:sz w:val="44"/>
          <w:szCs w:val="44"/>
        </w:rPr>
        <w:tab/>
      </w:r>
    </w:p>
    <w:p w:rsidR="00481894" w:rsidRPr="00960CE8" w:rsidRDefault="00481894" w:rsidP="00F228FC">
      <w:pPr>
        <w:spacing w:after="0" w:line="240" w:lineRule="auto"/>
        <w:jc w:val="center"/>
        <w:rPr>
          <w:rFonts w:ascii="Times New Roman" w:hAnsi="Times New Roman"/>
          <w:b/>
          <w:color w:val="000000"/>
          <w:sz w:val="44"/>
          <w:szCs w:val="44"/>
        </w:rPr>
      </w:pPr>
      <w:r w:rsidRPr="00960CE8">
        <w:rPr>
          <w:rFonts w:ascii="Times New Roman" w:hAnsi="Times New Roman"/>
          <w:b/>
          <w:color w:val="000000"/>
          <w:sz w:val="44"/>
          <w:szCs w:val="44"/>
        </w:rPr>
        <w:lastRenderedPageBreak/>
        <w:t>(Business Law Group)</w:t>
      </w:r>
    </w:p>
    <w:p w:rsidR="00481894" w:rsidRPr="00960CE8" w:rsidRDefault="00992BD2" w:rsidP="00F228FC">
      <w:pPr>
        <w:spacing w:after="0" w:line="240" w:lineRule="auto"/>
        <w:jc w:val="center"/>
        <w:rPr>
          <w:rFonts w:ascii="Times New Roman" w:hAnsi="Times New Roman"/>
          <w:b/>
          <w:color w:val="000000"/>
          <w:sz w:val="44"/>
          <w:szCs w:val="44"/>
        </w:rPr>
      </w:pPr>
      <w:r w:rsidRPr="00960CE8">
        <w:rPr>
          <w:rFonts w:ascii="Times New Roman" w:hAnsi="Times New Roman"/>
          <w:b/>
          <w:color w:val="000000"/>
          <w:sz w:val="44"/>
          <w:szCs w:val="44"/>
        </w:rPr>
        <w:t>E</w:t>
      </w:r>
      <w:r w:rsidR="00857A23" w:rsidRPr="00960CE8">
        <w:rPr>
          <w:rFonts w:ascii="Times New Roman" w:hAnsi="Times New Roman"/>
          <w:b/>
          <w:color w:val="000000"/>
          <w:sz w:val="44"/>
          <w:szCs w:val="44"/>
        </w:rPr>
        <w:t>quity and Trust</w:t>
      </w:r>
    </w:p>
    <w:p w:rsidR="00481894" w:rsidRDefault="00481894" w:rsidP="00481894">
      <w:pPr>
        <w:spacing w:after="0" w:line="240" w:lineRule="exact"/>
        <w:ind w:right="-3798"/>
        <w:rPr>
          <w:rFonts w:ascii="Times New Roman" w:eastAsia="Times New Roman" w:hAnsi="Times New Roman" w:cs="Times New Roman"/>
          <w:sz w:val="24"/>
          <w:szCs w:val="24"/>
        </w:rPr>
      </w:pPr>
    </w:p>
    <w:p w:rsidR="00481894" w:rsidRPr="002A743C" w:rsidRDefault="00504347" w:rsidP="00481894">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 [Code –BLB</w:t>
      </w:r>
      <w:r w:rsidR="0013594A">
        <w:rPr>
          <w:rFonts w:ascii="Times New Roman" w:eastAsia="Times New Roman" w:hAnsi="Times New Roman" w:cs="Times New Roman"/>
          <w:b/>
          <w:sz w:val="24"/>
          <w:szCs w:val="24"/>
        </w:rPr>
        <w:t>809</w:t>
      </w:r>
      <w:r>
        <w:rPr>
          <w:rFonts w:ascii="Times New Roman" w:eastAsia="Times New Roman" w:hAnsi="Times New Roman" w:cs="Times New Roman"/>
          <w:b/>
          <w:sz w:val="24"/>
          <w:szCs w:val="24"/>
        </w:rPr>
        <w:t>S</w:t>
      </w:r>
      <w:r w:rsidR="00481894" w:rsidRPr="002A743C">
        <w:rPr>
          <w:rFonts w:ascii="Times New Roman" w:eastAsia="Times New Roman" w:hAnsi="Times New Roman" w:cs="Times New Roman"/>
          <w:b/>
          <w:sz w:val="24"/>
          <w:szCs w:val="24"/>
        </w:rPr>
        <w:t>]</w:t>
      </w:r>
      <w:r w:rsidR="00481894" w:rsidRPr="002A743C">
        <w:rPr>
          <w:rFonts w:ascii="Times New Roman" w:eastAsia="Times New Roman" w:hAnsi="Times New Roman" w:cs="Times New Roman"/>
          <w:b/>
          <w:sz w:val="24"/>
          <w:szCs w:val="24"/>
        </w:rPr>
        <w:tab/>
      </w:r>
      <w:r w:rsidR="00481894" w:rsidRPr="002A743C">
        <w:rPr>
          <w:rFonts w:ascii="Times New Roman" w:eastAsia="Times New Roman" w:hAnsi="Times New Roman" w:cs="Times New Roman"/>
          <w:b/>
          <w:sz w:val="24"/>
          <w:szCs w:val="24"/>
        </w:rPr>
        <w:tab/>
      </w:r>
      <w:r w:rsidR="00481894" w:rsidRPr="002A743C">
        <w:rPr>
          <w:rFonts w:ascii="Times New Roman" w:eastAsia="Times New Roman" w:hAnsi="Times New Roman" w:cs="Times New Roman"/>
          <w:b/>
          <w:sz w:val="24"/>
          <w:szCs w:val="24"/>
        </w:rPr>
        <w:tab/>
      </w:r>
      <w:r w:rsidR="00481894" w:rsidRPr="002A743C">
        <w:rPr>
          <w:rFonts w:ascii="Times New Roman" w:eastAsia="Times New Roman" w:hAnsi="Times New Roman" w:cs="Times New Roman"/>
          <w:b/>
          <w:sz w:val="24"/>
          <w:szCs w:val="24"/>
        </w:rPr>
        <w:tab/>
      </w:r>
      <w:r w:rsidR="00481894" w:rsidRPr="002A743C">
        <w:rPr>
          <w:rFonts w:ascii="Times New Roman" w:eastAsia="Times New Roman" w:hAnsi="Times New Roman" w:cs="Times New Roman"/>
          <w:b/>
          <w:sz w:val="24"/>
          <w:szCs w:val="24"/>
        </w:rPr>
        <w:tab/>
        <w:t xml:space="preserve">     Max Marks = 100</w:t>
      </w:r>
    </w:p>
    <w:p w:rsidR="00481894" w:rsidRPr="002A743C" w:rsidRDefault="00481894" w:rsidP="00481894">
      <w:pPr>
        <w:spacing w:after="0" w:line="240" w:lineRule="exact"/>
        <w:rPr>
          <w:rFonts w:ascii="Times New Roman" w:eastAsia="Times New Roman" w:hAnsi="Times New Roman" w:cs="Times New Roman"/>
          <w:b/>
          <w:sz w:val="24"/>
          <w:szCs w:val="24"/>
        </w:rPr>
      </w:pPr>
      <w:r w:rsidRPr="002A743C">
        <w:rPr>
          <w:rFonts w:ascii="Times New Roman" w:eastAsia="Times New Roman" w:hAnsi="Times New Roman" w:cs="Times New Roman"/>
          <w:b/>
          <w:sz w:val="24"/>
          <w:szCs w:val="24"/>
        </w:rPr>
        <w:t>Time Duration: 3 Hours</w:t>
      </w:r>
      <w:r w:rsidRPr="002A743C">
        <w:rPr>
          <w:rFonts w:ascii="Times New Roman" w:eastAsia="Times New Roman" w:hAnsi="Times New Roman" w:cs="Times New Roman"/>
          <w:b/>
          <w:sz w:val="24"/>
          <w:szCs w:val="24"/>
        </w:rPr>
        <w:tab/>
      </w:r>
      <w:r w:rsidRPr="002A743C">
        <w:rPr>
          <w:rFonts w:ascii="Times New Roman" w:eastAsia="Times New Roman" w:hAnsi="Times New Roman" w:cs="Times New Roman"/>
          <w:b/>
          <w:sz w:val="24"/>
          <w:szCs w:val="24"/>
        </w:rPr>
        <w:tab/>
      </w:r>
      <w:r w:rsidRPr="002A743C">
        <w:rPr>
          <w:rFonts w:ascii="Times New Roman" w:eastAsia="Times New Roman" w:hAnsi="Times New Roman" w:cs="Times New Roman"/>
          <w:b/>
          <w:sz w:val="24"/>
          <w:szCs w:val="24"/>
        </w:rPr>
        <w:tab/>
      </w:r>
      <w:r w:rsidRPr="002A743C">
        <w:rPr>
          <w:rFonts w:ascii="Times New Roman" w:eastAsia="Times New Roman" w:hAnsi="Times New Roman" w:cs="Times New Roman"/>
          <w:b/>
          <w:sz w:val="24"/>
          <w:szCs w:val="24"/>
        </w:rPr>
        <w:tab/>
      </w:r>
      <w:r w:rsidRPr="002A743C">
        <w:rPr>
          <w:rFonts w:ascii="Times New Roman" w:eastAsia="Times New Roman" w:hAnsi="Times New Roman" w:cs="Times New Roman"/>
          <w:b/>
          <w:sz w:val="24"/>
          <w:szCs w:val="24"/>
        </w:rPr>
        <w:tab/>
        <w:t xml:space="preserve">     Theory = 80</w:t>
      </w:r>
    </w:p>
    <w:p w:rsidR="00481894" w:rsidRPr="002A743C" w:rsidRDefault="00481894" w:rsidP="00481894">
      <w:pPr>
        <w:spacing w:after="0" w:line="240" w:lineRule="exact"/>
        <w:rPr>
          <w:rFonts w:ascii="Times New Roman" w:eastAsia="Times New Roman" w:hAnsi="Times New Roman" w:cs="Times New Roman"/>
          <w:b/>
          <w:sz w:val="24"/>
          <w:szCs w:val="24"/>
        </w:rPr>
      </w:pPr>
      <w:r w:rsidRPr="002A743C">
        <w:rPr>
          <w:rFonts w:ascii="Times New Roman" w:eastAsia="Times New Roman" w:hAnsi="Times New Roman" w:cs="Times New Roman"/>
          <w:b/>
          <w:sz w:val="24"/>
          <w:szCs w:val="24"/>
        </w:rPr>
        <w:tab/>
      </w:r>
      <w:r w:rsidRPr="002A743C">
        <w:rPr>
          <w:rFonts w:ascii="Times New Roman" w:eastAsia="Times New Roman" w:hAnsi="Times New Roman" w:cs="Times New Roman"/>
          <w:b/>
          <w:sz w:val="24"/>
          <w:szCs w:val="24"/>
        </w:rPr>
        <w:tab/>
      </w:r>
      <w:r w:rsidRPr="002A743C">
        <w:rPr>
          <w:rFonts w:ascii="Times New Roman" w:eastAsia="Times New Roman" w:hAnsi="Times New Roman" w:cs="Times New Roman"/>
          <w:b/>
          <w:sz w:val="24"/>
          <w:szCs w:val="24"/>
        </w:rPr>
        <w:tab/>
      </w:r>
      <w:r w:rsidRPr="002A743C">
        <w:rPr>
          <w:rFonts w:ascii="Times New Roman" w:eastAsia="Times New Roman" w:hAnsi="Times New Roman" w:cs="Times New Roman"/>
          <w:b/>
          <w:sz w:val="24"/>
          <w:szCs w:val="24"/>
        </w:rPr>
        <w:tab/>
      </w:r>
      <w:r w:rsidRPr="002A743C">
        <w:rPr>
          <w:rFonts w:ascii="Times New Roman" w:eastAsia="Times New Roman" w:hAnsi="Times New Roman" w:cs="Times New Roman"/>
          <w:b/>
          <w:sz w:val="24"/>
          <w:szCs w:val="24"/>
        </w:rPr>
        <w:tab/>
      </w:r>
      <w:r w:rsidRPr="002A743C">
        <w:rPr>
          <w:rFonts w:ascii="Times New Roman" w:eastAsia="Times New Roman" w:hAnsi="Times New Roman" w:cs="Times New Roman"/>
          <w:b/>
          <w:sz w:val="24"/>
          <w:szCs w:val="24"/>
        </w:rPr>
        <w:tab/>
      </w:r>
      <w:r w:rsidRPr="002A743C">
        <w:rPr>
          <w:rFonts w:ascii="Times New Roman" w:eastAsia="Times New Roman" w:hAnsi="Times New Roman" w:cs="Times New Roman"/>
          <w:b/>
          <w:sz w:val="24"/>
          <w:szCs w:val="24"/>
        </w:rPr>
        <w:tab/>
      </w:r>
      <w:r w:rsidRPr="002A743C">
        <w:rPr>
          <w:rFonts w:ascii="Times New Roman" w:eastAsia="Times New Roman" w:hAnsi="Times New Roman" w:cs="Times New Roman"/>
          <w:b/>
          <w:sz w:val="24"/>
          <w:szCs w:val="24"/>
        </w:rPr>
        <w:tab/>
        <w:t xml:space="preserve">     Continuous Assessment = 20</w:t>
      </w:r>
    </w:p>
    <w:p w:rsidR="00481894" w:rsidRPr="001E156E" w:rsidRDefault="00481894" w:rsidP="00481894">
      <w:pPr>
        <w:spacing w:after="0" w:line="240" w:lineRule="exact"/>
        <w:rPr>
          <w:rFonts w:ascii="Times New Roman" w:eastAsia="Times New Roman" w:hAnsi="Times New Roman" w:cs="Times New Roman"/>
          <w:sz w:val="24"/>
          <w:szCs w:val="24"/>
        </w:rPr>
      </w:pPr>
    </w:p>
    <w:p w:rsidR="00481894" w:rsidRPr="001E156E" w:rsidRDefault="00481894" w:rsidP="00481894">
      <w:pPr>
        <w:spacing w:after="71" w:line="240" w:lineRule="exact"/>
        <w:rPr>
          <w:rFonts w:ascii="Times New Roman" w:eastAsia="Times New Roman" w:hAnsi="Times New Roman" w:cs="Times New Roman"/>
          <w:sz w:val="24"/>
          <w:szCs w:val="24"/>
        </w:rPr>
      </w:pPr>
    </w:p>
    <w:p w:rsidR="00481894" w:rsidRDefault="00481894" w:rsidP="00481894">
      <w:pPr>
        <w:spacing w:after="0"/>
        <w:ind w:left="-142" w:right="50"/>
        <w:jc w:val="both"/>
        <w:rPr>
          <w:rFonts w:ascii="Times New Roman" w:hAnsi="Times New Roman" w:cs="Times New Roman"/>
          <w:sz w:val="24"/>
          <w:szCs w:val="24"/>
        </w:rPr>
      </w:pPr>
      <w:r w:rsidRPr="001E156E">
        <w:rPr>
          <w:rFonts w:ascii="Times New Roman" w:eastAsia="Times New Roman" w:hAnsi="Times New Roman" w:cs="Times New Roman"/>
          <w:b/>
          <w:bCs/>
          <w:color w:val="000000"/>
          <w:sz w:val="24"/>
          <w:szCs w:val="24"/>
        </w:rPr>
        <w:t>Note:</w:t>
      </w:r>
      <w:r w:rsidRPr="001E156E">
        <w:rPr>
          <w:rFonts w:ascii="Times New Roman" w:eastAsia="Times New Roman" w:hAnsi="Times New Roman" w:cs="Times New Roman"/>
          <w:color w:val="000000"/>
          <w:spacing w:val="22"/>
          <w:sz w:val="24"/>
          <w:szCs w:val="24"/>
        </w:rPr>
        <w:t xml:space="preserve"> </w:t>
      </w:r>
      <w:r>
        <w:rPr>
          <w:rFonts w:ascii="Times New Roman" w:hAnsi="Times New Roman" w:cs="Times New Roman"/>
          <w:bCs/>
          <w:sz w:val="24"/>
          <w:szCs w:val="24"/>
        </w:rPr>
        <w:t>T</w:t>
      </w:r>
      <w:r>
        <w:rPr>
          <w:rFonts w:ascii="Times New Roman" w:hAnsi="Times New Roman" w:cs="Times New Roman"/>
          <w:sz w:val="24"/>
          <w:szCs w:val="24"/>
        </w:rPr>
        <w:t xml:space="preserve">he subject includes a comprehensive and up to date study of various aspects of Law of Equity and Trusts. </w:t>
      </w:r>
      <w:r w:rsidRPr="001E156E">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481894" w:rsidRDefault="00481894" w:rsidP="00481894">
      <w:pPr>
        <w:spacing w:after="0"/>
        <w:ind w:left="-142" w:right="50"/>
        <w:jc w:val="both"/>
        <w:rPr>
          <w:rFonts w:ascii="Times New Roman" w:hAnsi="Times New Roman"/>
          <w:b/>
          <w:color w:val="000000"/>
          <w:sz w:val="28"/>
          <w:szCs w:val="28"/>
        </w:rPr>
      </w:pPr>
    </w:p>
    <w:p w:rsidR="00220E20" w:rsidRPr="002E2F8D" w:rsidRDefault="00220E20" w:rsidP="00481894">
      <w:pPr>
        <w:spacing w:after="0"/>
        <w:ind w:left="-142" w:right="50"/>
        <w:jc w:val="both"/>
        <w:rPr>
          <w:rFonts w:ascii="Times New Roman" w:hAnsi="Times New Roman"/>
          <w:i/>
          <w:color w:val="000000"/>
          <w:sz w:val="24"/>
          <w:szCs w:val="24"/>
        </w:rPr>
      </w:pPr>
      <w:r w:rsidRPr="002E2F8D">
        <w:rPr>
          <w:rFonts w:ascii="Times New Roman" w:hAnsi="Times New Roman"/>
          <w:b/>
          <w:color w:val="000000"/>
          <w:sz w:val="24"/>
          <w:szCs w:val="24"/>
        </w:rPr>
        <w:t xml:space="preserve">Objective: </w:t>
      </w:r>
      <w:r w:rsidRPr="002E2F8D">
        <w:rPr>
          <w:rFonts w:ascii="Times New Roman" w:hAnsi="Times New Roman"/>
          <w:i/>
          <w:color w:val="000000"/>
          <w:sz w:val="24"/>
          <w:szCs w:val="24"/>
        </w:rPr>
        <w:t xml:space="preserve">The objective of this course to highlight the concept of equity and various equitable maxims as well as trust obligations. </w:t>
      </w:r>
    </w:p>
    <w:p w:rsidR="002E2F8D" w:rsidRPr="00220E20" w:rsidRDefault="002E2F8D" w:rsidP="00481894">
      <w:pPr>
        <w:spacing w:after="0"/>
        <w:ind w:left="-142" w:right="50"/>
        <w:jc w:val="both"/>
        <w:rPr>
          <w:rFonts w:ascii="Times New Roman" w:hAnsi="Times New Roman"/>
          <w:i/>
          <w:color w:val="000000"/>
          <w:sz w:val="28"/>
          <w:szCs w:val="28"/>
        </w:rPr>
      </w:pPr>
    </w:p>
    <w:p w:rsidR="00481894" w:rsidRPr="0015444A" w:rsidRDefault="00481894" w:rsidP="00481894">
      <w:pPr>
        <w:spacing w:after="0"/>
        <w:ind w:left="-142" w:right="50"/>
        <w:jc w:val="both"/>
        <w:rPr>
          <w:rFonts w:ascii="Times New Roman" w:hAnsi="Times New Roman" w:cs="Times New Roman"/>
          <w:b/>
          <w:sz w:val="24"/>
          <w:szCs w:val="24"/>
        </w:rPr>
      </w:pPr>
      <w:r w:rsidRPr="0015444A">
        <w:rPr>
          <w:rFonts w:ascii="Times New Roman" w:hAnsi="Times New Roman"/>
          <w:b/>
          <w:color w:val="000000"/>
          <w:sz w:val="28"/>
          <w:szCs w:val="28"/>
        </w:rPr>
        <w:t>Unit I – Introduction</w:t>
      </w:r>
    </w:p>
    <w:p w:rsidR="00481894" w:rsidRPr="001A783B" w:rsidRDefault="00481894" w:rsidP="004D19A4">
      <w:pPr>
        <w:numPr>
          <w:ilvl w:val="0"/>
          <w:numId w:val="28"/>
        </w:numPr>
        <w:tabs>
          <w:tab w:val="clear" w:pos="1080"/>
          <w:tab w:val="num" w:pos="851"/>
        </w:tabs>
        <w:spacing w:after="0" w:line="240" w:lineRule="auto"/>
        <w:ind w:hanging="371"/>
        <w:jc w:val="both"/>
        <w:rPr>
          <w:rFonts w:ascii="Times New Roman" w:hAnsi="Times New Roman"/>
          <w:color w:val="000000"/>
          <w:sz w:val="24"/>
          <w:szCs w:val="24"/>
        </w:rPr>
      </w:pPr>
      <w:r w:rsidRPr="001A783B">
        <w:rPr>
          <w:rFonts w:ascii="Times New Roman" w:hAnsi="Times New Roman"/>
          <w:color w:val="000000"/>
          <w:sz w:val="24"/>
          <w:szCs w:val="24"/>
        </w:rPr>
        <w:t>History and Principle of Equity.</w:t>
      </w:r>
    </w:p>
    <w:p w:rsidR="00481894" w:rsidRPr="001A783B" w:rsidRDefault="00481894" w:rsidP="004D19A4">
      <w:pPr>
        <w:numPr>
          <w:ilvl w:val="0"/>
          <w:numId w:val="28"/>
        </w:numPr>
        <w:tabs>
          <w:tab w:val="clear" w:pos="1080"/>
          <w:tab w:val="num" w:pos="851"/>
        </w:tabs>
        <w:spacing w:after="0" w:line="240" w:lineRule="auto"/>
        <w:ind w:hanging="371"/>
        <w:jc w:val="both"/>
        <w:rPr>
          <w:rFonts w:ascii="Times New Roman" w:hAnsi="Times New Roman"/>
          <w:color w:val="000000"/>
          <w:sz w:val="24"/>
          <w:szCs w:val="24"/>
        </w:rPr>
      </w:pPr>
      <w:r w:rsidRPr="001A783B">
        <w:rPr>
          <w:rFonts w:ascii="Times New Roman" w:hAnsi="Times New Roman"/>
          <w:color w:val="000000"/>
          <w:sz w:val="24"/>
          <w:szCs w:val="24"/>
        </w:rPr>
        <w:t>Courts of Equity.</w:t>
      </w:r>
    </w:p>
    <w:p w:rsidR="00481894" w:rsidRPr="001A783B" w:rsidRDefault="00481894" w:rsidP="004D19A4">
      <w:pPr>
        <w:numPr>
          <w:ilvl w:val="0"/>
          <w:numId w:val="28"/>
        </w:numPr>
        <w:tabs>
          <w:tab w:val="clear" w:pos="1080"/>
          <w:tab w:val="num" w:pos="851"/>
        </w:tabs>
        <w:spacing w:after="0" w:line="240" w:lineRule="auto"/>
        <w:ind w:hanging="371"/>
        <w:jc w:val="both"/>
        <w:rPr>
          <w:rFonts w:ascii="Times New Roman" w:hAnsi="Times New Roman"/>
          <w:color w:val="000000"/>
          <w:sz w:val="24"/>
          <w:szCs w:val="24"/>
        </w:rPr>
      </w:pPr>
      <w:r w:rsidRPr="001A783B">
        <w:rPr>
          <w:rFonts w:ascii="Times New Roman" w:hAnsi="Times New Roman"/>
          <w:color w:val="000000"/>
          <w:sz w:val="24"/>
          <w:szCs w:val="24"/>
        </w:rPr>
        <w:t>Equities: An Overview.</w:t>
      </w:r>
    </w:p>
    <w:p w:rsidR="00481894" w:rsidRPr="001A783B" w:rsidRDefault="00481894" w:rsidP="004D19A4">
      <w:pPr>
        <w:numPr>
          <w:ilvl w:val="0"/>
          <w:numId w:val="28"/>
        </w:numPr>
        <w:tabs>
          <w:tab w:val="clear" w:pos="1080"/>
          <w:tab w:val="num" w:pos="851"/>
        </w:tabs>
        <w:spacing w:after="0" w:line="240" w:lineRule="auto"/>
        <w:ind w:hanging="371"/>
        <w:jc w:val="both"/>
        <w:rPr>
          <w:rFonts w:ascii="Times New Roman" w:hAnsi="Times New Roman"/>
          <w:color w:val="000000"/>
          <w:sz w:val="24"/>
          <w:szCs w:val="24"/>
        </w:rPr>
      </w:pPr>
      <w:r w:rsidRPr="001A783B">
        <w:rPr>
          <w:rFonts w:ascii="Times New Roman" w:hAnsi="Times New Roman"/>
          <w:color w:val="000000"/>
          <w:sz w:val="24"/>
          <w:szCs w:val="24"/>
        </w:rPr>
        <w:t>The Maxims of Equity.</w:t>
      </w:r>
    </w:p>
    <w:p w:rsidR="00481894" w:rsidRPr="001A783B" w:rsidRDefault="00481894" w:rsidP="004D19A4">
      <w:pPr>
        <w:numPr>
          <w:ilvl w:val="0"/>
          <w:numId w:val="28"/>
        </w:numPr>
        <w:tabs>
          <w:tab w:val="clear" w:pos="1080"/>
          <w:tab w:val="num" w:pos="851"/>
        </w:tabs>
        <w:spacing w:after="0" w:line="240" w:lineRule="auto"/>
        <w:ind w:hanging="371"/>
        <w:jc w:val="both"/>
        <w:rPr>
          <w:rFonts w:ascii="Times New Roman" w:hAnsi="Times New Roman"/>
          <w:color w:val="000000"/>
          <w:sz w:val="24"/>
          <w:szCs w:val="24"/>
        </w:rPr>
      </w:pPr>
      <w:r w:rsidRPr="001A783B">
        <w:rPr>
          <w:rFonts w:ascii="Times New Roman" w:hAnsi="Times New Roman"/>
          <w:color w:val="000000"/>
          <w:sz w:val="24"/>
          <w:szCs w:val="24"/>
        </w:rPr>
        <w:t>Priorities.</w:t>
      </w:r>
    </w:p>
    <w:p w:rsidR="00481894" w:rsidRDefault="00481894" w:rsidP="004D19A4">
      <w:pPr>
        <w:numPr>
          <w:ilvl w:val="0"/>
          <w:numId w:val="28"/>
        </w:numPr>
        <w:tabs>
          <w:tab w:val="clear" w:pos="1080"/>
          <w:tab w:val="num" w:pos="851"/>
        </w:tabs>
        <w:spacing w:after="0" w:line="240" w:lineRule="auto"/>
        <w:ind w:hanging="371"/>
        <w:jc w:val="both"/>
        <w:rPr>
          <w:rFonts w:ascii="Times New Roman" w:hAnsi="Times New Roman"/>
          <w:color w:val="000000"/>
          <w:sz w:val="24"/>
          <w:szCs w:val="24"/>
        </w:rPr>
      </w:pPr>
      <w:r w:rsidRPr="001A783B">
        <w:rPr>
          <w:rFonts w:ascii="Times New Roman" w:hAnsi="Times New Roman"/>
          <w:color w:val="000000"/>
          <w:sz w:val="24"/>
          <w:szCs w:val="24"/>
        </w:rPr>
        <w:t>Assignment of Chose’s in Action.</w:t>
      </w:r>
    </w:p>
    <w:p w:rsidR="00481894" w:rsidRDefault="00481894" w:rsidP="00481894">
      <w:pPr>
        <w:spacing w:after="0" w:line="240" w:lineRule="auto"/>
        <w:ind w:left="-142"/>
        <w:jc w:val="both"/>
        <w:rPr>
          <w:rFonts w:ascii="Times New Roman" w:hAnsi="Times New Roman"/>
          <w:color w:val="000000"/>
          <w:sz w:val="24"/>
          <w:szCs w:val="24"/>
        </w:rPr>
      </w:pPr>
    </w:p>
    <w:p w:rsidR="00481894" w:rsidRPr="001A783B" w:rsidRDefault="00481894" w:rsidP="00481894">
      <w:pPr>
        <w:spacing w:after="0" w:line="240" w:lineRule="auto"/>
        <w:ind w:left="-142"/>
        <w:jc w:val="both"/>
        <w:rPr>
          <w:rFonts w:ascii="Times New Roman" w:hAnsi="Times New Roman"/>
          <w:b/>
          <w:color w:val="000000"/>
          <w:sz w:val="24"/>
          <w:szCs w:val="24"/>
        </w:rPr>
      </w:pPr>
      <w:r w:rsidRPr="001A783B">
        <w:rPr>
          <w:rFonts w:ascii="Times New Roman" w:hAnsi="Times New Roman"/>
          <w:b/>
          <w:color w:val="000000"/>
          <w:sz w:val="28"/>
          <w:szCs w:val="28"/>
        </w:rPr>
        <w:t>Unit II - The Equitable Doctrine</w:t>
      </w:r>
    </w:p>
    <w:p w:rsidR="00481894" w:rsidRPr="001A783B" w:rsidRDefault="00481894" w:rsidP="004D19A4">
      <w:pPr>
        <w:numPr>
          <w:ilvl w:val="0"/>
          <w:numId w:val="29"/>
        </w:numPr>
        <w:tabs>
          <w:tab w:val="clear" w:pos="1080"/>
        </w:tabs>
        <w:spacing w:after="0" w:line="240" w:lineRule="auto"/>
        <w:ind w:left="851" w:hanging="142"/>
        <w:rPr>
          <w:rFonts w:ascii="Times New Roman" w:hAnsi="Times New Roman"/>
          <w:color w:val="000000"/>
          <w:sz w:val="24"/>
          <w:szCs w:val="24"/>
        </w:rPr>
      </w:pPr>
      <w:r w:rsidRPr="001A783B">
        <w:rPr>
          <w:rFonts w:ascii="Times New Roman" w:hAnsi="Times New Roman"/>
          <w:color w:val="000000"/>
          <w:sz w:val="24"/>
          <w:szCs w:val="24"/>
        </w:rPr>
        <w:t>Conversion.</w:t>
      </w:r>
    </w:p>
    <w:p w:rsidR="00481894" w:rsidRPr="001A783B" w:rsidRDefault="00481894" w:rsidP="004D19A4">
      <w:pPr>
        <w:numPr>
          <w:ilvl w:val="0"/>
          <w:numId w:val="29"/>
        </w:numPr>
        <w:tabs>
          <w:tab w:val="clear" w:pos="1080"/>
        </w:tabs>
        <w:spacing w:after="0" w:line="240" w:lineRule="auto"/>
        <w:ind w:left="851" w:hanging="142"/>
        <w:rPr>
          <w:rFonts w:ascii="Times New Roman" w:hAnsi="Times New Roman"/>
          <w:color w:val="000000"/>
          <w:sz w:val="24"/>
          <w:szCs w:val="24"/>
        </w:rPr>
      </w:pPr>
      <w:r w:rsidRPr="001A783B">
        <w:rPr>
          <w:rFonts w:ascii="Times New Roman" w:hAnsi="Times New Roman"/>
          <w:color w:val="000000"/>
          <w:sz w:val="24"/>
          <w:szCs w:val="24"/>
        </w:rPr>
        <w:t>Re-conversion.</w:t>
      </w:r>
    </w:p>
    <w:p w:rsidR="00481894" w:rsidRPr="001A783B" w:rsidRDefault="00481894" w:rsidP="004D19A4">
      <w:pPr>
        <w:numPr>
          <w:ilvl w:val="0"/>
          <w:numId w:val="29"/>
        </w:numPr>
        <w:tabs>
          <w:tab w:val="clear" w:pos="1080"/>
        </w:tabs>
        <w:spacing w:after="0" w:line="240" w:lineRule="auto"/>
        <w:ind w:left="851" w:hanging="142"/>
        <w:rPr>
          <w:rFonts w:ascii="Times New Roman" w:hAnsi="Times New Roman"/>
          <w:color w:val="000000"/>
          <w:sz w:val="24"/>
          <w:szCs w:val="24"/>
        </w:rPr>
      </w:pPr>
      <w:r w:rsidRPr="001A783B">
        <w:rPr>
          <w:rFonts w:ascii="Times New Roman" w:hAnsi="Times New Roman"/>
          <w:color w:val="000000"/>
          <w:sz w:val="24"/>
          <w:szCs w:val="24"/>
        </w:rPr>
        <w:t>Election.</w:t>
      </w:r>
    </w:p>
    <w:p w:rsidR="00481894" w:rsidRPr="001A783B" w:rsidRDefault="00481894" w:rsidP="004D19A4">
      <w:pPr>
        <w:numPr>
          <w:ilvl w:val="0"/>
          <w:numId w:val="29"/>
        </w:numPr>
        <w:tabs>
          <w:tab w:val="clear" w:pos="1080"/>
        </w:tabs>
        <w:spacing w:after="0" w:line="240" w:lineRule="auto"/>
        <w:ind w:left="851" w:hanging="142"/>
        <w:rPr>
          <w:rFonts w:ascii="Times New Roman" w:hAnsi="Times New Roman"/>
          <w:color w:val="000000"/>
          <w:sz w:val="24"/>
          <w:szCs w:val="24"/>
        </w:rPr>
      </w:pPr>
      <w:r w:rsidRPr="001A783B">
        <w:rPr>
          <w:rFonts w:ascii="Times New Roman" w:hAnsi="Times New Roman"/>
          <w:color w:val="000000"/>
          <w:sz w:val="24"/>
          <w:szCs w:val="24"/>
        </w:rPr>
        <w:t>Performance.</w:t>
      </w:r>
    </w:p>
    <w:p w:rsidR="00481894" w:rsidRDefault="00481894" w:rsidP="004D19A4">
      <w:pPr>
        <w:numPr>
          <w:ilvl w:val="0"/>
          <w:numId w:val="29"/>
        </w:numPr>
        <w:tabs>
          <w:tab w:val="clear" w:pos="1080"/>
        </w:tabs>
        <w:spacing w:after="0" w:line="240" w:lineRule="auto"/>
        <w:ind w:left="851" w:hanging="142"/>
        <w:rPr>
          <w:rFonts w:ascii="Times New Roman" w:hAnsi="Times New Roman"/>
          <w:color w:val="000000"/>
          <w:sz w:val="28"/>
          <w:szCs w:val="28"/>
        </w:rPr>
      </w:pPr>
      <w:r w:rsidRPr="001A783B">
        <w:rPr>
          <w:rFonts w:ascii="Times New Roman" w:hAnsi="Times New Roman"/>
          <w:color w:val="000000"/>
          <w:sz w:val="24"/>
          <w:szCs w:val="24"/>
        </w:rPr>
        <w:t>Satisfaction</w:t>
      </w:r>
      <w:r w:rsidRPr="00C34907">
        <w:rPr>
          <w:rFonts w:ascii="Times New Roman" w:hAnsi="Times New Roman"/>
          <w:color w:val="000000"/>
          <w:sz w:val="28"/>
          <w:szCs w:val="28"/>
        </w:rPr>
        <w:t>.</w:t>
      </w:r>
    </w:p>
    <w:p w:rsidR="00481894" w:rsidRPr="00C34907" w:rsidRDefault="00481894" w:rsidP="00481894">
      <w:pPr>
        <w:spacing w:after="0" w:line="240" w:lineRule="auto"/>
        <w:rPr>
          <w:rFonts w:ascii="Times New Roman" w:hAnsi="Times New Roman"/>
          <w:color w:val="000000"/>
          <w:sz w:val="28"/>
          <w:szCs w:val="28"/>
        </w:rPr>
      </w:pPr>
    </w:p>
    <w:p w:rsidR="00481894" w:rsidRPr="009B3792" w:rsidRDefault="006C778C" w:rsidP="00481894">
      <w:pPr>
        <w:rPr>
          <w:rFonts w:ascii="Times New Roman" w:hAnsi="Times New Roman"/>
          <w:b/>
          <w:color w:val="000000"/>
          <w:sz w:val="28"/>
          <w:szCs w:val="28"/>
        </w:rPr>
      </w:pPr>
      <w:r>
        <w:rPr>
          <w:rFonts w:ascii="Times New Roman" w:hAnsi="Times New Roman"/>
          <w:b/>
          <w:color w:val="000000"/>
          <w:sz w:val="28"/>
          <w:szCs w:val="28"/>
        </w:rPr>
        <w:t>Unit III - Equitable Remedies</w:t>
      </w:r>
    </w:p>
    <w:p w:rsidR="00481894" w:rsidRPr="009B3792" w:rsidRDefault="00481894" w:rsidP="004D19A4">
      <w:pPr>
        <w:numPr>
          <w:ilvl w:val="0"/>
          <w:numId w:val="30"/>
        </w:numPr>
        <w:tabs>
          <w:tab w:val="clear" w:pos="1080"/>
          <w:tab w:val="num" w:pos="851"/>
        </w:tabs>
        <w:spacing w:after="0" w:line="240" w:lineRule="auto"/>
        <w:ind w:hanging="371"/>
        <w:rPr>
          <w:rFonts w:ascii="Times New Roman" w:hAnsi="Times New Roman"/>
          <w:color w:val="000000"/>
          <w:sz w:val="24"/>
          <w:szCs w:val="24"/>
        </w:rPr>
      </w:pPr>
      <w:r>
        <w:rPr>
          <w:rFonts w:ascii="Times New Roman" w:hAnsi="Times New Roman"/>
          <w:color w:val="000000"/>
          <w:sz w:val="24"/>
          <w:szCs w:val="24"/>
        </w:rPr>
        <w:t>Specific P</w:t>
      </w:r>
      <w:r w:rsidRPr="009B3792">
        <w:rPr>
          <w:rFonts w:ascii="Times New Roman" w:hAnsi="Times New Roman"/>
          <w:color w:val="000000"/>
          <w:sz w:val="24"/>
          <w:szCs w:val="24"/>
        </w:rPr>
        <w:t>erformance</w:t>
      </w:r>
      <w:r>
        <w:rPr>
          <w:rFonts w:ascii="Times New Roman" w:hAnsi="Times New Roman"/>
          <w:color w:val="000000"/>
          <w:sz w:val="24"/>
          <w:szCs w:val="24"/>
        </w:rPr>
        <w:t>.</w:t>
      </w:r>
    </w:p>
    <w:p w:rsidR="00481894" w:rsidRPr="009B3792" w:rsidRDefault="00481894" w:rsidP="004D19A4">
      <w:pPr>
        <w:numPr>
          <w:ilvl w:val="0"/>
          <w:numId w:val="30"/>
        </w:numPr>
        <w:tabs>
          <w:tab w:val="clear" w:pos="1080"/>
          <w:tab w:val="num" w:pos="851"/>
        </w:tabs>
        <w:spacing w:after="0" w:line="240" w:lineRule="auto"/>
        <w:ind w:hanging="371"/>
        <w:rPr>
          <w:rFonts w:ascii="Times New Roman" w:hAnsi="Times New Roman"/>
          <w:color w:val="000000"/>
          <w:sz w:val="24"/>
          <w:szCs w:val="24"/>
        </w:rPr>
      </w:pPr>
      <w:r>
        <w:rPr>
          <w:rFonts w:ascii="Times New Roman" w:hAnsi="Times New Roman"/>
          <w:color w:val="000000"/>
          <w:sz w:val="24"/>
          <w:szCs w:val="24"/>
        </w:rPr>
        <w:t>Rescission.</w:t>
      </w:r>
    </w:p>
    <w:p w:rsidR="00481894" w:rsidRPr="009B3792" w:rsidRDefault="00481894" w:rsidP="004D19A4">
      <w:pPr>
        <w:numPr>
          <w:ilvl w:val="0"/>
          <w:numId w:val="30"/>
        </w:numPr>
        <w:tabs>
          <w:tab w:val="clear" w:pos="1080"/>
          <w:tab w:val="num" w:pos="851"/>
        </w:tabs>
        <w:spacing w:after="0" w:line="240" w:lineRule="auto"/>
        <w:ind w:hanging="371"/>
        <w:rPr>
          <w:rFonts w:ascii="Times New Roman" w:hAnsi="Times New Roman"/>
          <w:color w:val="000000"/>
          <w:sz w:val="24"/>
          <w:szCs w:val="24"/>
        </w:rPr>
      </w:pPr>
      <w:r>
        <w:rPr>
          <w:rFonts w:ascii="Times New Roman" w:hAnsi="Times New Roman"/>
          <w:color w:val="000000"/>
          <w:sz w:val="24"/>
          <w:szCs w:val="24"/>
        </w:rPr>
        <w:t>Delivery U</w:t>
      </w:r>
      <w:r w:rsidRPr="009B3792">
        <w:rPr>
          <w:rFonts w:ascii="Times New Roman" w:hAnsi="Times New Roman"/>
          <w:color w:val="000000"/>
          <w:sz w:val="24"/>
          <w:szCs w:val="24"/>
        </w:rPr>
        <w:t xml:space="preserve">p and </w:t>
      </w:r>
      <w:r>
        <w:rPr>
          <w:rFonts w:ascii="Times New Roman" w:hAnsi="Times New Roman"/>
          <w:color w:val="000000"/>
          <w:sz w:val="24"/>
          <w:szCs w:val="24"/>
        </w:rPr>
        <w:t>Cancellation of D</w:t>
      </w:r>
      <w:r w:rsidRPr="009B3792">
        <w:rPr>
          <w:rFonts w:ascii="Times New Roman" w:hAnsi="Times New Roman"/>
          <w:color w:val="000000"/>
          <w:sz w:val="24"/>
          <w:szCs w:val="24"/>
        </w:rPr>
        <w:t>ocuments.</w:t>
      </w:r>
    </w:p>
    <w:p w:rsidR="00481894" w:rsidRPr="009B3792" w:rsidRDefault="00481894" w:rsidP="004D19A4">
      <w:pPr>
        <w:numPr>
          <w:ilvl w:val="0"/>
          <w:numId w:val="30"/>
        </w:numPr>
        <w:tabs>
          <w:tab w:val="clear" w:pos="1080"/>
          <w:tab w:val="num" w:pos="851"/>
        </w:tabs>
        <w:spacing w:after="0" w:line="240" w:lineRule="auto"/>
        <w:ind w:hanging="371"/>
        <w:rPr>
          <w:rFonts w:ascii="Times New Roman" w:hAnsi="Times New Roman"/>
          <w:color w:val="000000"/>
          <w:sz w:val="24"/>
          <w:szCs w:val="24"/>
        </w:rPr>
      </w:pPr>
      <w:r w:rsidRPr="009B3792">
        <w:rPr>
          <w:rFonts w:ascii="Times New Roman" w:hAnsi="Times New Roman"/>
          <w:color w:val="000000"/>
          <w:sz w:val="24"/>
          <w:szCs w:val="24"/>
        </w:rPr>
        <w:t>Rectification.</w:t>
      </w:r>
    </w:p>
    <w:p w:rsidR="00481894" w:rsidRPr="009B3792" w:rsidRDefault="00481894" w:rsidP="004D19A4">
      <w:pPr>
        <w:numPr>
          <w:ilvl w:val="0"/>
          <w:numId w:val="30"/>
        </w:numPr>
        <w:tabs>
          <w:tab w:val="clear" w:pos="1080"/>
          <w:tab w:val="num" w:pos="851"/>
        </w:tabs>
        <w:spacing w:after="0" w:line="240" w:lineRule="auto"/>
        <w:ind w:hanging="371"/>
        <w:rPr>
          <w:rFonts w:ascii="Times New Roman" w:hAnsi="Times New Roman"/>
          <w:color w:val="000000"/>
          <w:sz w:val="24"/>
          <w:szCs w:val="24"/>
        </w:rPr>
      </w:pPr>
      <w:r w:rsidRPr="009B3792">
        <w:rPr>
          <w:rFonts w:ascii="Times New Roman" w:hAnsi="Times New Roman"/>
          <w:color w:val="000000"/>
          <w:sz w:val="24"/>
          <w:szCs w:val="24"/>
        </w:rPr>
        <w:t>Account.</w:t>
      </w:r>
    </w:p>
    <w:p w:rsidR="00481894" w:rsidRPr="009B3792" w:rsidRDefault="00481894" w:rsidP="004D19A4">
      <w:pPr>
        <w:numPr>
          <w:ilvl w:val="0"/>
          <w:numId w:val="30"/>
        </w:numPr>
        <w:tabs>
          <w:tab w:val="clear" w:pos="1080"/>
          <w:tab w:val="num" w:pos="851"/>
        </w:tabs>
        <w:spacing w:after="0" w:line="240" w:lineRule="auto"/>
        <w:ind w:hanging="371"/>
        <w:rPr>
          <w:rFonts w:ascii="Times New Roman" w:hAnsi="Times New Roman"/>
          <w:color w:val="000000"/>
          <w:sz w:val="24"/>
          <w:szCs w:val="24"/>
        </w:rPr>
      </w:pPr>
      <w:r w:rsidRPr="009B3792">
        <w:rPr>
          <w:rFonts w:ascii="Times New Roman" w:hAnsi="Times New Roman"/>
          <w:color w:val="000000"/>
          <w:sz w:val="24"/>
          <w:szCs w:val="24"/>
        </w:rPr>
        <w:t>Injunction.</w:t>
      </w:r>
    </w:p>
    <w:p w:rsidR="00481894" w:rsidRPr="009B3792" w:rsidRDefault="00481894" w:rsidP="004D19A4">
      <w:pPr>
        <w:numPr>
          <w:ilvl w:val="0"/>
          <w:numId w:val="30"/>
        </w:numPr>
        <w:tabs>
          <w:tab w:val="clear" w:pos="1080"/>
          <w:tab w:val="num" w:pos="851"/>
        </w:tabs>
        <w:spacing w:after="0" w:line="240" w:lineRule="auto"/>
        <w:ind w:hanging="371"/>
        <w:rPr>
          <w:rFonts w:ascii="Times New Roman" w:hAnsi="Times New Roman"/>
          <w:color w:val="000000"/>
          <w:sz w:val="24"/>
          <w:szCs w:val="24"/>
        </w:rPr>
      </w:pPr>
      <w:r w:rsidRPr="009B3792">
        <w:rPr>
          <w:rFonts w:ascii="Times New Roman" w:hAnsi="Times New Roman"/>
          <w:color w:val="000000"/>
          <w:sz w:val="24"/>
          <w:szCs w:val="24"/>
        </w:rPr>
        <w:t>Receivers.</w:t>
      </w:r>
    </w:p>
    <w:p w:rsidR="00481894" w:rsidRPr="00C34907" w:rsidRDefault="00481894" w:rsidP="00481894">
      <w:pPr>
        <w:spacing w:after="0" w:line="240" w:lineRule="auto"/>
        <w:rPr>
          <w:rFonts w:ascii="Times New Roman" w:hAnsi="Times New Roman"/>
          <w:color w:val="000000"/>
          <w:sz w:val="28"/>
          <w:szCs w:val="28"/>
        </w:rPr>
      </w:pPr>
    </w:p>
    <w:p w:rsidR="00481894" w:rsidRPr="00A72157" w:rsidRDefault="00481894" w:rsidP="00481894">
      <w:pPr>
        <w:jc w:val="both"/>
        <w:rPr>
          <w:rFonts w:ascii="Times New Roman" w:hAnsi="Times New Roman"/>
          <w:b/>
          <w:color w:val="000000"/>
          <w:sz w:val="28"/>
          <w:szCs w:val="28"/>
        </w:rPr>
      </w:pPr>
      <w:r w:rsidRPr="00A72157">
        <w:rPr>
          <w:rFonts w:ascii="Times New Roman" w:hAnsi="Times New Roman"/>
          <w:b/>
          <w:color w:val="000000"/>
          <w:sz w:val="28"/>
          <w:szCs w:val="28"/>
        </w:rPr>
        <w:lastRenderedPageBreak/>
        <w:t>Unit IV - Law of Trusts</w:t>
      </w:r>
    </w:p>
    <w:p w:rsidR="00481894" w:rsidRPr="00A72157" w:rsidRDefault="00481894" w:rsidP="004D19A4">
      <w:pPr>
        <w:numPr>
          <w:ilvl w:val="0"/>
          <w:numId w:val="31"/>
        </w:numPr>
        <w:tabs>
          <w:tab w:val="clear" w:pos="1080"/>
          <w:tab w:val="num" w:pos="1276"/>
        </w:tabs>
        <w:spacing w:after="0" w:line="240" w:lineRule="auto"/>
        <w:ind w:left="851" w:hanging="142"/>
        <w:rPr>
          <w:rFonts w:ascii="Times New Roman" w:hAnsi="Times New Roman"/>
          <w:color w:val="000000"/>
          <w:sz w:val="24"/>
          <w:szCs w:val="24"/>
        </w:rPr>
      </w:pPr>
      <w:r w:rsidRPr="00A72157">
        <w:rPr>
          <w:rFonts w:ascii="Times New Roman" w:hAnsi="Times New Roman"/>
          <w:color w:val="000000"/>
          <w:sz w:val="24"/>
          <w:szCs w:val="24"/>
        </w:rPr>
        <w:t>History, Nature and Constitution of Trusts.</w:t>
      </w:r>
    </w:p>
    <w:p w:rsidR="00481894" w:rsidRPr="00A72157" w:rsidRDefault="00481894" w:rsidP="004D19A4">
      <w:pPr>
        <w:numPr>
          <w:ilvl w:val="0"/>
          <w:numId w:val="31"/>
        </w:numPr>
        <w:tabs>
          <w:tab w:val="clear" w:pos="1080"/>
          <w:tab w:val="num" w:pos="1276"/>
        </w:tabs>
        <w:spacing w:after="0" w:line="240" w:lineRule="auto"/>
        <w:ind w:left="851" w:hanging="142"/>
        <w:rPr>
          <w:rFonts w:ascii="Times New Roman" w:hAnsi="Times New Roman"/>
          <w:color w:val="000000"/>
          <w:sz w:val="24"/>
          <w:szCs w:val="24"/>
        </w:rPr>
      </w:pPr>
      <w:r w:rsidRPr="00A72157">
        <w:rPr>
          <w:rFonts w:ascii="Times New Roman" w:hAnsi="Times New Roman"/>
          <w:color w:val="000000"/>
          <w:sz w:val="24"/>
          <w:szCs w:val="24"/>
        </w:rPr>
        <w:t>Creation of Trusts.</w:t>
      </w:r>
    </w:p>
    <w:p w:rsidR="00481894" w:rsidRPr="00A72157" w:rsidRDefault="00481894" w:rsidP="004D19A4">
      <w:pPr>
        <w:numPr>
          <w:ilvl w:val="0"/>
          <w:numId w:val="31"/>
        </w:numPr>
        <w:tabs>
          <w:tab w:val="clear" w:pos="1080"/>
          <w:tab w:val="num" w:pos="1276"/>
        </w:tabs>
        <w:spacing w:after="0" w:line="240" w:lineRule="auto"/>
        <w:ind w:left="851" w:hanging="142"/>
        <w:rPr>
          <w:rFonts w:ascii="Times New Roman" w:hAnsi="Times New Roman"/>
          <w:color w:val="000000"/>
          <w:sz w:val="24"/>
          <w:szCs w:val="24"/>
        </w:rPr>
      </w:pPr>
      <w:r w:rsidRPr="00A72157">
        <w:rPr>
          <w:rFonts w:ascii="Times New Roman" w:hAnsi="Times New Roman"/>
          <w:sz w:val="24"/>
          <w:szCs w:val="24"/>
        </w:rPr>
        <w:t>Trust &amp; Fiduciary Relations</w:t>
      </w:r>
      <w:r>
        <w:rPr>
          <w:rFonts w:ascii="Times New Roman" w:hAnsi="Times New Roman"/>
          <w:sz w:val="24"/>
          <w:szCs w:val="24"/>
        </w:rPr>
        <w:t>.</w:t>
      </w:r>
    </w:p>
    <w:p w:rsidR="00481894" w:rsidRDefault="00481894" w:rsidP="004D19A4">
      <w:pPr>
        <w:numPr>
          <w:ilvl w:val="0"/>
          <w:numId w:val="31"/>
        </w:numPr>
        <w:tabs>
          <w:tab w:val="clear" w:pos="1080"/>
          <w:tab w:val="num" w:pos="1276"/>
        </w:tabs>
        <w:spacing w:after="0" w:line="240" w:lineRule="auto"/>
        <w:ind w:left="851" w:hanging="142"/>
        <w:jc w:val="both"/>
        <w:rPr>
          <w:rFonts w:ascii="Times New Roman" w:hAnsi="Times New Roman"/>
          <w:color w:val="000000"/>
          <w:sz w:val="24"/>
          <w:szCs w:val="24"/>
        </w:rPr>
      </w:pPr>
      <w:r>
        <w:rPr>
          <w:rFonts w:ascii="Times New Roman" w:hAnsi="Times New Roman"/>
          <w:sz w:val="24"/>
          <w:szCs w:val="24"/>
        </w:rPr>
        <w:t>Trust and Contract, Power, Condition, C</w:t>
      </w:r>
      <w:r w:rsidRPr="00A72157">
        <w:rPr>
          <w:rFonts w:ascii="Times New Roman" w:hAnsi="Times New Roman"/>
          <w:sz w:val="24"/>
          <w:szCs w:val="24"/>
        </w:rPr>
        <w:t xml:space="preserve">harge and </w:t>
      </w:r>
      <w:r>
        <w:rPr>
          <w:rFonts w:ascii="Times New Roman" w:hAnsi="Times New Roman"/>
          <w:sz w:val="24"/>
          <w:szCs w:val="24"/>
        </w:rPr>
        <w:t>Personal Obligations— D</w:t>
      </w:r>
      <w:r w:rsidRPr="00A72157">
        <w:rPr>
          <w:rFonts w:ascii="Times New Roman" w:hAnsi="Times New Roman"/>
          <w:sz w:val="24"/>
          <w:szCs w:val="24"/>
        </w:rPr>
        <w:t>istinguished</w:t>
      </w:r>
      <w:r>
        <w:rPr>
          <w:rFonts w:ascii="Times New Roman" w:hAnsi="Times New Roman"/>
          <w:sz w:val="24"/>
          <w:szCs w:val="24"/>
        </w:rPr>
        <w:t>.</w:t>
      </w:r>
    </w:p>
    <w:p w:rsidR="00960CE8" w:rsidRPr="00960CE8" w:rsidRDefault="00960CE8" w:rsidP="00960CE8">
      <w:pPr>
        <w:spacing w:after="0" w:line="240" w:lineRule="auto"/>
        <w:ind w:left="851"/>
        <w:jc w:val="both"/>
        <w:rPr>
          <w:rFonts w:ascii="Times New Roman" w:hAnsi="Times New Roman"/>
          <w:color w:val="000000"/>
          <w:sz w:val="24"/>
          <w:szCs w:val="24"/>
        </w:rPr>
      </w:pPr>
    </w:p>
    <w:p w:rsidR="00481894" w:rsidRPr="003B6DB9" w:rsidRDefault="00481894" w:rsidP="00481894">
      <w:pPr>
        <w:rPr>
          <w:rFonts w:ascii="Times New Roman" w:hAnsi="Times New Roman"/>
          <w:b/>
          <w:color w:val="000000"/>
          <w:sz w:val="28"/>
          <w:szCs w:val="28"/>
        </w:rPr>
      </w:pPr>
      <w:r w:rsidRPr="003B6DB9">
        <w:rPr>
          <w:rFonts w:ascii="Times New Roman" w:hAnsi="Times New Roman"/>
          <w:b/>
          <w:color w:val="000000"/>
          <w:sz w:val="28"/>
          <w:szCs w:val="28"/>
        </w:rPr>
        <w:t>Unit –V</w:t>
      </w:r>
    </w:p>
    <w:p w:rsidR="00481894" w:rsidRPr="003B6DB9" w:rsidRDefault="00481894" w:rsidP="004D19A4">
      <w:pPr>
        <w:pStyle w:val="ListParagraph"/>
        <w:numPr>
          <w:ilvl w:val="0"/>
          <w:numId w:val="32"/>
        </w:numPr>
        <w:spacing w:after="0" w:line="240" w:lineRule="auto"/>
        <w:ind w:left="851" w:hanging="142"/>
        <w:rPr>
          <w:rFonts w:ascii="Times New Roman" w:hAnsi="Times New Roman"/>
          <w:color w:val="000000"/>
          <w:sz w:val="24"/>
          <w:szCs w:val="24"/>
        </w:rPr>
      </w:pPr>
      <w:r w:rsidRPr="003B6DB9">
        <w:rPr>
          <w:rFonts w:ascii="Times New Roman" w:hAnsi="Times New Roman"/>
          <w:color w:val="000000"/>
          <w:sz w:val="24"/>
          <w:szCs w:val="24"/>
        </w:rPr>
        <w:t>Duties and Liabilities of Trustees.</w:t>
      </w:r>
    </w:p>
    <w:p w:rsidR="00481894" w:rsidRPr="003B6DB9" w:rsidRDefault="00481894" w:rsidP="004D19A4">
      <w:pPr>
        <w:numPr>
          <w:ilvl w:val="0"/>
          <w:numId w:val="32"/>
        </w:numPr>
        <w:spacing w:after="0" w:line="240" w:lineRule="auto"/>
        <w:ind w:left="851" w:hanging="142"/>
        <w:rPr>
          <w:rFonts w:ascii="Times New Roman" w:hAnsi="Times New Roman"/>
          <w:color w:val="000000"/>
          <w:sz w:val="24"/>
          <w:szCs w:val="24"/>
        </w:rPr>
      </w:pPr>
      <w:r>
        <w:rPr>
          <w:rFonts w:ascii="Times New Roman" w:hAnsi="Times New Roman"/>
          <w:color w:val="000000"/>
          <w:sz w:val="24"/>
          <w:szCs w:val="24"/>
        </w:rPr>
        <w:t>Rights and P</w:t>
      </w:r>
      <w:r w:rsidRPr="003B6DB9">
        <w:rPr>
          <w:rFonts w:ascii="Times New Roman" w:hAnsi="Times New Roman"/>
          <w:color w:val="000000"/>
          <w:sz w:val="24"/>
          <w:szCs w:val="24"/>
        </w:rPr>
        <w:t>owers of Trustees.</w:t>
      </w:r>
    </w:p>
    <w:p w:rsidR="00481894" w:rsidRPr="003B6DB9" w:rsidRDefault="00481894" w:rsidP="004D19A4">
      <w:pPr>
        <w:numPr>
          <w:ilvl w:val="0"/>
          <w:numId w:val="32"/>
        </w:numPr>
        <w:spacing w:after="0" w:line="240" w:lineRule="auto"/>
        <w:ind w:left="851" w:hanging="142"/>
        <w:rPr>
          <w:rFonts w:ascii="Times New Roman" w:hAnsi="Times New Roman"/>
          <w:color w:val="000000"/>
          <w:sz w:val="24"/>
          <w:szCs w:val="24"/>
        </w:rPr>
      </w:pPr>
      <w:r>
        <w:rPr>
          <w:rFonts w:ascii="Times New Roman" w:hAnsi="Times New Roman"/>
          <w:color w:val="000000"/>
          <w:sz w:val="24"/>
          <w:szCs w:val="24"/>
        </w:rPr>
        <w:t>Disability of T</w:t>
      </w:r>
      <w:r w:rsidRPr="003B6DB9">
        <w:rPr>
          <w:rFonts w:ascii="Times New Roman" w:hAnsi="Times New Roman"/>
          <w:color w:val="000000"/>
          <w:sz w:val="24"/>
          <w:szCs w:val="24"/>
        </w:rPr>
        <w:t>rustees.</w:t>
      </w:r>
    </w:p>
    <w:p w:rsidR="00481894" w:rsidRPr="003B6DB9" w:rsidRDefault="00481894" w:rsidP="004D19A4">
      <w:pPr>
        <w:numPr>
          <w:ilvl w:val="0"/>
          <w:numId w:val="32"/>
        </w:numPr>
        <w:spacing w:after="0" w:line="240" w:lineRule="auto"/>
        <w:ind w:left="851" w:hanging="142"/>
        <w:rPr>
          <w:rFonts w:ascii="Times New Roman" w:hAnsi="Times New Roman"/>
          <w:color w:val="000000"/>
          <w:sz w:val="24"/>
          <w:szCs w:val="24"/>
        </w:rPr>
      </w:pPr>
      <w:r>
        <w:rPr>
          <w:rFonts w:ascii="Times New Roman" w:hAnsi="Times New Roman"/>
          <w:color w:val="000000"/>
          <w:sz w:val="24"/>
          <w:szCs w:val="24"/>
        </w:rPr>
        <w:t>Rights and Liabilities of the B</w:t>
      </w:r>
      <w:r w:rsidRPr="003B6DB9">
        <w:rPr>
          <w:rFonts w:ascii="Times New Roman" w:hAnsi="Times New Roman"/>
          <w:color w:val="000000"/>
          <w:sz w:val="24"/>
          <w:szCs w:val="24"/>
        </w:rPr>
        <w:t>eneficiary.</w:t>
      </w:r>
    </w:p>
    <w:p w:rsidR="00481894" w:rsidRPr="003B6DB9" w:rsidRDefault="00481894" w:rsidP="004D19A4">
      <w:pPr>
        <w:numPr>
          <w:ilvl w:val="0"/>
          <w:numId w:val="32"/>
        </w:numPr>
        <w:spacing w:after="0" w:line="240" w:lineRule="auto"/>
        <w:ind w:left="851" w:hanging="142"/>
        <w:rPr>
          <w:rFonts w:ascii="Times New Roman" w:hAnsi="Times New Roman"/>
          <w:color w:val="000000"/>
          <w:sz w:val="24"/>
          <w:szCs w:val="24"/>
        </w:rPr>
      </w:pPr>
      <w:r>
        <w:rPr>
          <w:rFonts w:ascii="Times New Roman" w:hAnsi="Times New Roman"/>
          <w:color w:val="000000"/>
          <w:sz w:val="24"/>
          <w:szCs w:val="24"/>
        </w:rPr>
        <w:t>Kinds of T</w:t>
      </w:r>
      <w:r w:rsidRPr="003B6DB9">
        <w:rPr>
          <w:rFonts w:ascii="Times New Roman" w:hAnsi="Times New Roman"/>
          <w:color w:val="000000"/>
          <w:sz w:val="24"/>
          <w:szCs w:val="24"/>
        </w:rPr>
        <w:t>rusts.</w:t>
      </w:r>
    </w:p>
    <w:p w:rsidR="00481894" w:rsidRPr="003B6DB9" w:rsidRDefault="00481894" w:rsidP="004D19A4">
      <w:pPr>
        <w:pStyle w:val="ListParagraph"/>
        <w:numPr>
          <w:ilvl w:val="0"/>
          <w:numId w:val="33"/>
        </w:numPr>
        <w:ind w:left="1701" w:hanging="425"/>
        <w:rPr>
          <w:rFonts w:ascii="Times New Roman" w:hAnsi="Times New Roman"/>
          <w:color w:val="000000"/>
          <w:sz w:val="24"/>
          <w:szCs w:val="24"/>
        </w:rPr>
      </w:pPr>
      <w:r w:rsidRPr="003B6DB9">
        <w:rPr>
          <w:rFonts w:ascii="Times New Roman" w:hAnsi="Times New Roman"/>
          <w:color w:val="000000"/>
          <w:sz w:val="24"/>
          <w:szCs w:val="24"/>
        </w:rPr>
        <w:t>Constructive Trusts</w:t>
      </w:r>
      <w:r>
        <w:rPr>
          <w:rFonts w:ascii="Times New Roman" w:hAnsi="Times New Roman"/>
          <w:color w:val="000000"/>
          <w:sz w:val="24"/>
          <w:szCs w:val="24"/>
        </w:rPr>
        <w:t>.</w:t>
      </w:r>
      <w:r w:rsidRPr="003B6DB9">
        <w:rPr>
          <w:rFonts w:ascii="Times New Roman" w:hAnsi="Times New Roman"/>
          <w:color w:val="000000"/>
          <w:sz w:val="24"/>
          <w:szCs w:val="24"/>
        </w:rPr>
        <w:t xml:space="preserve"> </w:t>
      </w:r>
    </w:p>
    <w:p w:rsidR="00481894" w:rsidRPr="003B6DB9" w:rsidRDefault="00481894" w:rsidP="004D19A4">
      <w:pPr>
        <w:pStyle w:val="ListParagraph"/>
        <w:numPr>
          <w:ilvl w:val="0"/>
          <w:numId w:val="33"/>
        </w:numPr>
        <w:ind w:left="1701" w:hanging="425"/>
        <w:rPr>
          <w:rFonts w:ascii="Times New Roman" w:hAnsi="Times New Roman"/>
          <w:color w:val="000000"/>
          <w:sz w:val="24"/>
          <w:szCs w:val="24"/>
        </w:rPr>
      </w:pPr>
      <w:r w:rsidRPr="003B6DB9">
        <w:rPr>
          <w:rFonts w:ascii="Times New Roman" w:hAnsi="Times New Roman"/>
          <w:color w:val="000000"/>
          <w:sz w:val="24"/>
          <w:szCs w:val="24"/>
        </w:rPr>
        <w:t>Resulting Trusts</w:t>
      </w:r>
      <w:r>
        <w:rPr>
          <w:rFonts w:ascii="Times New Roman" w:hAnsi="Times New Roman"/>
          <w:color w:val="000000"/>
          <w:sz w:val="24"/>
          <w:szCs w:val="24"/>
        </w:rPr>
        <w:t>.</w:t>
      </w:r>
      <w:r w:rsidRPr="003B6DB9">
        <w:rPr>
          <w:rFonts w:ascii="Times New Roman" w:hAnsi="Times New Roman"/>
          <w:color w:val="000000"/>
          <w:sz w:val="24"/>
          <w:szCs w:val="24"/>
        </w:rPr>
        <w:t xml:space="preserve"> </w:t>
      </w:r>
    </w:p>
    <w:p w:rsidR="00481894" w:rsidRPr="003B6DB9" w:rsidRDefault="00481894" w:rsidP="004D19A4">
      <w:pPr>
        <w:pStyle w:val="ListParagraph"/>
        <w:numPr>
          <w:ilvl w:val="0"/>
          <w:numId w:val="33"/>
        </w:numPr>
        <w:ind w:left="1701" w:hanging="425"/>
        <w:rPr>
          <w:rFonts w:ascii="Times New Roman" w:hAnsi="Times New Roman"/>
          <w:color w:val="000000"/>
          <w:sz w:val="24"/>
          <w:szCs w:val="24"/>
        </w:rPr>
      </w:pPr>
      <w:r w:rsidRPr="003B6DB9">
        <w:rPr>
          <w:rFonts w:ascii="Times New Roman" w:hAnsi="Times New Roman"/>
          <w:color w:val="000000"/>
          <w:sz w:val="24"/>
          <w:szCs w:val="24"/>
        </w:rPr>
        <w:t>Public Charitable Trusts</w:t>
      </w:r>
      <w:r>
        <w:rPr>
          <w:rFonts w:ascii="Times New Roman" w:hAnsi="Times New Roman"/>
          <w:color w:val="000000"/>
          <w:sz w:val="24"/>
          <w:szCs w:val="24"/>
        </w:rPr>
        <w:t>.</w:t>
      </w:r>
      <w:r w:rsidRPr="003B6DB9">
        <w:rPr>
          <w:rFonts w:ascii="Times New Roman" w:hAnsi="Times New Roman"/>
          <w:color w:val="000000"/>
          <w:sz w:val="24"/>
          <w:szCs w:val="24"/>
        </w:rPr>
        <w:t xml:space="preserve"> </w:t>
      </w:r>
    </w:p>
    <w:p w:rsidR="00481894" w:rsidRPr="003B6DB9" w:rsidRDefault="00481894" w:rsidP="004D19A4">
      <w:pPr>
        <w:pStyle w:val="ListParagraph"/>
        <w:numPr>
          <w:ilvl w:val="0"/>
          <w:numId w:val="33"/>
        </w:numPr>
        <w:ind w:left="1701" w:hanging="425"/>
        <w:rPr>
          <w:rFonts w:ascii="Times New Roman" w:hAnsi="Times New Roman"/>
          <w:color w:val="000000"/>
          <w:sz w:val="24"/>
          <w:szCs w:val="24"/>
        </w:rPr>
      </w:pPr>
      <w:r w:rsidRPr="003B6DB9">
        <w:rPr>
          <w:rFonts w:ascii="Times New Roman" w:hAnsi="Times New Roman"/>
          <w:color w:val="000000"/>
          <w:sz w:val="24"/>
          <w:szCs w:val="24"/>
        </w:rPr>
        <w:t>Religious Charitable Trusts</w:t>
      </w:r>
      <w:r>
        <w:rPr>
          <w:rFonts w:ascii="Times New Roman" w:hAnsi="Times New Roman"/>
          <w:color w:val="000000"/>
          <w:sz w:val="24"/>
          <w:szCs w:val="24"/>
        </w:rPr>
        <w:t>.</w:t>
      </w:r>
      <w:r w:rsidRPr="003B6DB9">
        <w:rPr>
          <w:rFonts w:ascii="Times New Roman" w:hAnsi="Times New Roman"/>
          <w:color w:val="000000"/>
          <w:sz w:val="24"/>
          <w:szCs w:val="24"/>
        </w:rPr>
        <w:t xml:space="preserve"> </w:t>
      </w:r>
    </w:p>
    <w:p w:rsidR="00481894" w:rsidRPr="003B6DB9" w:rsidRDefault="00481894" w:rsidP="004D19A4">
      <w:pPr>
        <w:pStyle w:val="ListParagraph"/>
        <w:numPr>
          <w:ilvl w:val="0"/>
          <w:numId w:val="33"/>
        </w:numPr>
        <w:ind w:left="1701" w:hanging="425"/>
        <w:rPr>
          <w:rFonts w:ascii="Times New Roman" w:hAnsi="Times New Roman"/>
          <w:color w:val="000000"/>
          <w:sz w:val="24"/>
          <w:szCs w:val="24"/>
        </w:rPr>
      </w:pPr>
      <w:r w:rsidRPr="003B6DB9">
        <w:rPr>
          <w:rFonts w:ascii="Times New Roman" w:hAnsi="Times New Roman"/>
          <w:color w:val="000000"/>
          <w:sz w:val="24"/>
          <w:szCs w:val="24"/>
        </w:rPr>
        <w:t>Private Trusts</w:t>
      </w:r>
      <w:r>
        <w:rPr>
          <w:rFonts w:ascii="Times New Roman" w:hAnsi="Times New Roman"/>
          <w:color w:val="000000"/>
          <w:sz w:val="24"/>
          <w:szCs w:val="24"/>
        </w:rPr>
        <w:t>.</w:t>
      </w:r>
      <w:r w:rsidRPr="003B6DB9">
        <w:rPr>
          <w:rFonts w:ascii="Times New Roman" w:hAnsi="Times New Roman"/>
          <w:color w:val="000000"/>
          <w:sz w:val="24"/>
          <w:szCs w:val="24"/>
        </w:rPr>
        <w:t xml:space="preserve"> </w:t>
      </w:r>
    </w:p>
    <w:p w:rsidR="00481894" w:rsidRPr="00C34907" w:rsidRDefault="00481894" w:rsidP="00481894">
      <w:pPr>
        <w:rPr>
          <w:rFonts w:ascii="Times New Roman" w:hAnsi="Times New Roman"/>
          <w:color w:val="000000"/>
          <w:sz w:val="28"/>
          <w:szCs w:val="28"/>
        </w:rPr>
      </w:pPr>
      <w:r w:rsidRPr="00C34907">
        <w:rPr>
          <w:rFonts w:ascii="Times New Roman" w:hAnsi="Times New Roman"/>
          <w:b/>
          <w:color w:val="000000"/>
          <w:sz w:val="28"/>
          <w:szCs w:val="28"/>
        </w:rPr>
        <w:t>Recommended</w:t>
      </w:r>
      <w:r w:rsidRPr="00C34907">
        <w:rPr>
          <w:rFonts w:ascii="Times New Roman" w:hAnsi="Times New Roman"/>
          <w:color w:val="000000"/>
          <w:sz w:val="28"/>
          <w:szCs w:val="28"/>
        </w:rPr>
        <w:t xml:space="preserve"> </w:t>
      </w:r>
      <w:r w:rsidRPr="00C34907">
        <w:rPr>
          <w:rFonts w:ascii="Times New Roman" w:hAnsi="Times New Roman"/>
          <w:b/>
          <w:color w:val="000000"/>
          <w:sz w:val="28"/>
          <w:szCs w:val="28"/>
        </w:rPr>
        <w:t>Readings</w:t>
      </w:r>
      <w:r w:rsidRPr="00C34907">
        <w:rPr>
          <w:rFonts w:ascii="Times New Roman" w:hAnsi="Times New Roman"/>
          <w:color w:val="000000"/>
          <w:sz w:val="28"/>
          <w:szCs w:val="28"/>
        </w:rPr>
        <w:t xml:space="preserve"> </w:t>
      </w:r>
    </w:p>
    <w:p w:rsidR="00481894" w:rsidRPr="00992BD2" w:rsidRDefault="00575172" w:rsidP="004D19A4">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 xml:space="preserve">Lord Duddington, </w:t>
      </w:r>
      <w:r w:rsidR="00481894" w:rsidRPr="00992BD2">
        <w:rPr>
          <w:rFonts w:ascii="Times New Roman" w:hAnsi="Times New Roman"/>
          <w:sz w:val="24"/>
          <w:szCs w:val="24"/>
        </w:rPr>
        <w:t>Equity and Trusts</w:t>
      </w:r>
      <w:r>
        <w:rPr>
          <w:rFonts w:ascii="Times New Roman" w:hAnsi="Times New Roman"/>
          <w:sz w:val="24"/>
          <w:szCs w:val="24"/>
        </w:rPr>
        <w:t>.</w:t>
      </w:r>
    </w:p>
    <w:p w:rsidR="00481894" w:rsidRPr="00992BD2" w:rsidRDefault="00575172" w:rsidP="004D19A4">
      <w:pPr>
        <w:pStyle w:val="ListParagraph"/>
        <w:numPr>
          <w:ilvl w:val="0"/>
          <w:numId w:val="34"/>
        </w:numPr>
        <w:shd w:val="clear" w:color="auto" w:fill="FFFFFF"/>
        <w:spacing w:after="0" w:line="240" w:lineRule="auto"/>
        <w:jc w:val="both"/>
        <w:outlineLvl w:val="0"/>
        <w:rPr>
          <w:rFonts w:ascii="Times New Roman" w:hAnsi="Times New Roman"/>
          <w:bCs/>
          <w:kern w:val="36"/>
          <w:sz w:val="24"/>
          <w:szCs w:val="24"/>
        </w:rPr>
      </w:pPr>
      <w:r>
        <w:rPr>
          <w:rFonts w:ascii="Times New Roman" w:hAnsi="Times New Roman"/>
          <w:bCs/>
          <w:kern w:val="36"/>
          <w:sz w:val="24"/>
          <w:szCs w:val="24"/>
        </w:rPr>
        <w:t xml:space="preserve">B.M.Gandhi, </w:t>
      </w:r>
      <w:r w:rsidR="00481894" w:rsidRPr="00992BD2">
        <w:rPr>
          <w:rFonts w:ascii="Times New Roman" w:hAnsi="Times New Roman"/>
          <w:bCs/>
          <w:kern w:val="36"/>
          <w:sz w:val="24"/>
          <w:szCs w:val="24"/>
        </w:rPr>
        <w:t>Equity, Trusts and Specific Relie</w:t>
      </w:r>
      <w:r>
        <w:rPr>
          <w:rFonts w:ascii="Times New Roman" w:hAnsi="Times New Roman"/>
          <w:bCs/>
          <w:kern w:val="36"/>
          <w:sz w:val="24"/>
          <w:szCs w:val="24"/>
        </w:rPr>
        <w:t>f</w:t>
      </w:r>
      <w:r w:rsidR="00481894" w:rsidRPr="00992BD2">
        <w:rPr>
          <w:rFonts w:ascii="Times New Roman" w:hAnsi="Times New Roman"/>
          <w:bCs/>
          <w:kern w:val="36"/>
          <w:sz w:val="24"/>
          <w:szCs w:val="24"/>
        </w:rPr>
        <w:t xml:space="preserve">, Eastern Book Company Delhi </w:t>
      </w:r>
    </w:p>
    <w:p w:rsidR="00481894" w:rsidRPr="00992BD2" w:rsidRDefault="00575172" w:rsidP="004D19A4">
      <w:pPr>
        <w:pStyle w:val="ListParagraph"/>
        <w:numPr>
          <w:ilvl w:val="0"/>
          <w:numId w:val="34"/>
        </w:numPr>
        <w:shd w:val="clear" w:color="auto" w:fill="FFFFFF"/>
        <w:spacing w:after="0" w:line="240" w:lineRule="auto"/>
        <w:jc w:val="both"/>
        <w:outlineLvl w:val="0"/>
        <w:rPr>
          <w:rFonts w:ascii="Times New Roman" w:hAnsi="Times New Roman"/>
          <w:bCs/>
          <w:kern w:val="36"/>
          <w:sz w:val="24"/>
          <w:szCs w:val="24"/>
        </w:rPr>
      </w:pPr>
      <w:r>
        <w:rPr>
          <w:rFonts w:ascii="Times New Roman" w:hAnsi="Times New Roman"/>
          <w:bCs/>
          <w:sz w:val="24"/>
          <w:szCs w:val="24"/>
        </w:rPr>
        <w:t>Alastair</w:t>
      </w:r>
      <w:r w:rsidR="00481894" w:rsidRPr="00992BD2">
        <w:rPr>
          <w:rFonts w:ascii="Times New Roman" w:hAnsi="Times New Roman"/>
          <w:sz w:val="24"/>
          <w:szCs w:val="24"/>
        </w:rPr>
        <w:t xml:space="preserve"> </w:t>
      </w:r>
      <w:hyperlink r:id="rId7" w:tooltip="Understanding Equity And Trusts" w:history="1">
        <w:r w:rsidR="00481894" w:rsidRPr="00992BD2">
          <w:rPr>
            <w:rFonts w:ascii="Times New Roman" w:hAnsi="Times New Roman"/>
            <w:sz w:val="24"/>
            <w:szCs w:val="24"/>
          </w:rPr>
          <w:t>Hudson</w:t>
        </w:r>
      </w:hyperlink>
      <w:r>
        <w:rPr>
          <w:rFonts w:ascii="Times New Roman" w:hAnsi="Times New Roman"/>
          <w:sz w:val="24"/>
          <w:szCs w:val="24"/>
        </w:rPr>
        <w:t xml:space="preserve">, </w:t>
      </w:r>
      <w:r w:rsidR="00481894" w:rsidRPr="00992BD2">
        <w:rPr>
          <w:rFonts w:ascii="Times New Roman" w:hAnsi="Times New Roman"/>
          <w:bCs/>
          <w:kern w:val="36"/>
          <w:sz w:val="24"/>
          <w:szCs w:val="24"/>
        </w:rPr>
        <w:t xml:space="preserve">Understanding Equity And Trusts </w:t>
      </w:r>
      <w:r w:rsidR="00481894" w:rsidRPr="00992BD2">
        <w:rPr>
          <w:rFonts w:ascii="Times New Roman" w:hAnsi="Times New Roman"/>
          <w:sz w:val="24"/>
          <w:szCs w:val="24"/>
        </w:rPr>
        <w:t xml:space="preserve">(Paperback)  published by  Taylor and Francis Inc. </w:t>
      </w:r>
    </w:p>
    <w:p w:rsidR="00481894" w:rsidRPr="00992BD2" w:rsidRDefault="00481894" w:rsidP="004D19A4">
      <w:pPr>
        <w:pStyle w:val="ListParagraph"/>
        <w:numPr>
          <w:ilvl w:val="0"/>
          <w:numId w:val="34"/>
        </w:numPr>
        <w:shd w:val="clear" w:color="auto" w:fill="FFFFFF"/>
        <w:spacing w:after="0" w:line="240" w:lineRule="auto"/>
        <w:jc w:val="both"/>
        <w:outlineLvl w:val="0"/>
        <w:rPr>
          <w:rStyle w:val="style99"/>
          <w:rFonts w:ascii="Times New Roman" w:hAnsi="Times New Roman"/>
          <w:bCs/>
          <w:kern w:val="36"/>
          <w:sz w:val="24"/>
          <w:szCs w:val="24"/>
        </w:rPr>
      </w:pPr>
      <w:r w:rsidRPr="00992BD2">
        <w:rPr>
          <w:rStyle w:val="style99"/>
          <w:rFonts w:ascii="Times New Roman" w:hAnsi="Times New Roman"/>
          <w:sz w:val="24"/>
          <w:szCs w:val="24"/>
        </w:rPr>
        <w:t>Judith Bray,</w:t>
      </w:r>
      <w:r w:rsidR="00575172">
        <w:rPr>
          <w:rStyle w:val="style99"/>
          <w:rFonts w:ascii="Times New Roman" w:hAnsi="Times New Roman"/>
          <w:sz w:val="24"/>
          <w:szCs w:val="24"/>
        </w:rPr>
        <w:t xml:space="preserve"> </w:t>
      </w:r>
      <w:r w:rsidRPr="00992BD2">
        <w:rPr>
          <w:rFonts w:ascii="Times New Roman" w:hAnsi="Times New Roman"/>
          <w:sz w:val="24"/>
          <w:szCs w:val="24"/>
        </w:rPr>
        <w:t xml:space="preserve">Student's Guide to Equity and Trusts, </w:t>
      </w:r>
      <w:r w:rsidRPr="00992BD2">
        <w:rPr>
          <w:rStyle w:val="style99"/>
          <w:rFonts w:ascii="Times New Roman" w:hAnsi="Times New Roman"/>
          <w:sz w:val="24"/>
          <w:szCs w:val="24"/>
        </w:rPr>
        <w:t>University of Buckingham, Cambridge University Press</w:t>
      </w:r>
    </w:p>
    <w:p w:rsidR="00481894" w:rsidRPr="00575172" w:rsidRDefault="00BE22C3" w:rsidP="004D19A4">
      <w:pPr>
        <w:pStyle w:val="ListParagraph"/>
        <w:numPr>
          <w:ilvl w:val="0"/>
          <w:numId w:val="34"/>
        </w:numPr>
        <w:shd w:val="clear" w:color="auto" w:fill="FFFFFF"/>
        <w:spacing w:after="0" w:line="240" w:lineRule="auto"/>
        <w:jc w:val="both"/>
        <w:outlineLvl w:val="0"/>
        <w:rPr>
          <w:rFonts w:ascii="Times New Roman" w:hAnsi="Times New Roman"/>
          <w:vanish/>
          <w:sz w:val="24"/>
          <w:szCs w:val="24"/>
          <w:lang w:val="en-IN"/>
        </w:rPr>
      </w:pPr>
      <w:hyperlink r:id="rId8" w:history="1">
        <w:r w:rsidR="00481894" w:rsidRPr="00575172">
          <w:rPr>
            <w:rStyle w:val="Hyperlink"/>
            <w:rFonts w:ascii="Times New Roman" w:hAnsi="Times New Roman"/>
            <w:color w:val="auto"/>
            <w:sz w:val="24"/>
            <w:szCs w:val="24"/>
            <w:u w:val="none"/>
            <w:lang w:val="en-IN"/>
          </w:rPr>
          <w:t>Mohamed Ramjohn</w:t>
        </w:r>
      </w:hyperlink>
      <w:r w:rsidR="00481894" w:rsidRPr="00575172">
        <w:rPr>
          <w:rFonts w:ascii="Times New Roman" w:hAnsi="Times New Roman"/>
          <w:sz w:val="24"/>
          <w:szCs w:val="24"/>
          <w:lang w:val="en-IN"/>
        </w:rPr>
        <w:t xml:space="preserve">, </w:t>
      </w:r>
      <w:r w:rsidR="00481894" w:rsidRPr="00575172">
        <w:rPr>
          <w:rFonts w:ascii="Times New Roman" w:hAnsi="Times New Roman"/>
          <w:vanish/>
          <w:sz w:val="24"/>
          <w:szCs w:val="24"/>
          <w:lang w:val="en-IN"/>
        </w:rPr>
        <w:t> </w:t>
      </w:r>
    </w:p>
    <w:p w:rsidR="00481894" w:rsidRPr="00575172" w:rsidRDefault="00BE22C3" w:rsidP="004D19A4">
      <w:pPr>
        <w:numPr>
          <w:ilvl w:val="0"/>
          <w:numId w:val="35"/>
        </w:numPr>
        <w:spacing w:after="0" w:line="240" w:lineRule="auto"/>
        <w:ind w:left="0"/>
        <w:jc w:val="both"/>
        <w:outlineLvl w:val="3"/>
        <w:rPr>
          <w:rFonts w:ascii="Times New Roman" w:hAnsi="Times New Roman" w:cs="Times New Roman"/>
          <w:sz w:val="24"/>
          <w:szCs w:val="24"/>
        </w:rPr>
      </w:pPr>
      <w:hyperlink r:id="rId9" w:history="1">
        <w:r w:rsidR="00481894" w:rsidRPr="00575172">
          <w:rPr>
            <w:rStyle w:val="Hyperlink"/>
            <w:rFonts w:ascii="Times New Roman" w:hAnsi="Times New Roman" w:cs="Times New Roman"/>
            <w:color w:val="auto"/>
            <w:sz w:val="24"/>
            <w:szCs w:val="24"/>
            <w:u w:val="none"/>
          </w:rPr>
          <w:t>Sourcebook On Trusts Law</w:t>
        </w:r>
      </w:hyperlink>
      <w:r w:rsidR="00575172">
        <w:rPr>
          <w:rFonts w:ascii="Times New Roman" w:hAnsi="Times New Roman" w:cs="Times New Roman"/>
          <w:sz w:val="24"/>
          <w:szCs w:val="24"/>
        </w:rPr>
        <w:t xml:space="preserve"> </w:t>
      </w:r>
    </w:p>
    <w:p w:rsidR="00481894" w:rsidRDefault="00481894" w:rsidP="0098094C">
      <w:pPr>
        <w:jc w:val="center"/>
        <w:rPr>
          <w:rFonts w:ascii="Times New Roman" w:hAnsi="Times New Roman"/>
          <w:b/>
          <w:sz w:val="44"/>
          <w:szCs w:val="44"/>
        </w:rPr>
      </w:pPr>
    </w:p>
    <w:p w:rsidR="00481894" w:rsidRDefault="00481894" w:rsidP="0098094C">
      <w:pPr>
        <w:jc w:val="center"/>
        <w:rPr>
          <w:rFonts w:ascii="Times New Roman" w:hAnsi="Times New Roman"/>
          <w:b/>
          <w:sz w:val="44"/>
          <w:szCs w:val="44"/>
        </w:rPr>
      </w:pPr>
    </w:p>
    <w:p w:rsidR="00535A11" w:rsidRDefault="00535A11" w:rsidP="0098094C">
      <w:pPr>
        <w:jc w:val="center"/>
        <w:rPr>
          <w:rFonts w:ascii="Times New Roman" w:hAnsi="Times New Roman"/>
          <w:b/>
          <w:sz w:val="44"/>
          <w:szCs w:val="44"/>
        </w:rPr>
      </w:pPr>
    </w:p>
    <w:p w:rsidR="00535A11" w:rsidRDefault="00535A11" w:rsidP="0098094C">
      <w:pPr>
        <w:jc w:val="center"/>
        <w:rPr>
          <w:rFonts w:ascii="Times New Roman" w:hAnsi="Times New Roman"/>
          <w:b/>
          <w:sz w:val="44"/>
          <w:szCs w:val="44"/>
        </w:rPr>
      </w:pPr>
    </w:p>
    <w:p w:rsidR="00F5285F" w:rsidRDefault="00F5285F" w:rsidP="00960CE8">
      <w:pPr>
        <w:rPr>
          <w:rFonts w:ascii="Times New Roman" w:hAnsi="Times New Roman"/>
          <w:b/>
          <w:bCs/>
          <w:sz w:val="44"/>
          <w:szCs w:val="44"/>
        </w:rPr>
      </w:pPr>
    </w:p>
    <w:p w:rsidR="00960CE8" w:rsidRDefault="00960CE8" w:rsidP="00960CE8">
      <w:pPr>
        <w:rPr>
          <w:rFonts w:ascii="Times New Roman" w:hAnsi="Times New Roman"/>
          <w:b/>
          <w:bCs/>
          <w:sz w:val="44"/>
          <w:szCs w:val="44"/>
        </w:rPr>
      </w:pPr>
    </w:p>
    <w:p w:rsidR="00F5285F" w:rsidRDefault="00F5285F" w:rsidP="00535A11">
      <w:pPr>
        <w:jc w:val="center"/>
        <w:rPr>
          <w:rFonts w:ascii="Times New Roman" w:hAnsi="Times New Roman"/>
          <w:b/>
          <w:bCs/>
          <w:sz w:val="44"/>
          <w:szCs w:val="44"/>
        </w:rPr>
      </w:pPr>
    </w:p>
    <w:p w:rsidR="00535A11" w:rsidRPr="0038113A" w:rsidRDefault="009305A5" w:rsidP="00535A11">
      <w:pPr>
        <w:jc w:val="center"/>
        <w:rPr>
          <w:rFonts w:ascii="Times New Roman" w:hAnsi="Times New Roman"/>
          <w:b/>
          <w:bCs/>
          <w:sz w:val="44"/>
          <w:szCs w:val="44"/>
        </w:rPr>
      </w:pPr>
      <w:r>
        <w:rPr>
          <w:rFonts w:ascii="Times New Roman" w:hAnsi="Times New Roman"/>
          <w:b/>
          <w:bCs/>
          <w:sz w:val="44"/>
          <w:szCs w:val="44"/>
        </w:rPr>
        <w:lastRenderedPageBreak/>
        <w:t>Local L</w:t>
      </w:r>
      <w:r w:rsidR="00535A11" w:rsidRPr="0038113A">
        <w:rPr>
          <w:rFonts w:ascii="Times New Roman" w:hAnsi="Times New Roman"/>
          <w:b/>
          <w:bCs/>
          <w:sz w:val="44"/>
          <w:szCs w:val="44"/>
        </w:rPr>
        <w:t>aws-II (Optional)</w:t>
      </w:r>
    </w:p>
    <w:p w:rsidR="00535A11" w:rsidRPr="00C34907" w:rsidRDefault="00535A11" w:rsidP="00535A11">
      <w:pPr>
        <w:jc w:val="center"/>
        <w:rPr>
          <w:rFonts w:ascii="Times New Roman" w:hAnsi="Times New Roman"/>
          <w:b/>
          <w:bCs/>
          <w:sz w:val="28"/>
          <w:szCs w:val="28"/>
        </w:rPr>
      </w:pPr>
    </w:p>
    <w:p w:rsidR="00535A11" w:rsidRPr="0038113A" w:rsidRDefault="00504347" w:rsidP="00535A11">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VI [Code –BLB</w:t>
      </w:r>
      <w:r w:rsidR="0013594A">
        <w:rPr>
          <w:rFonts w:ascii="Times New Roman" w:eastAsia="Times New Roman" w:hAnsi="Times New Roman" w:cs="Times New Roman"/>
          <w:b/>
          <w:sz w:val="24"/>
          <w:szCs w:val="24"/>
        </w:rPr>
        <w:t>810</w:t>
      </w:r>
      <w:r>
        <w:rPr>
          <w:rFonts w:ascii="Times New Roman" w:eastAsia="Times New Roman" w:hAnsi="Times New Roman" w:cs="Times New Roman"/>
          <w:b/>
          <w:sz w:val="24"/>
          <w:szCs w:val="24"/>
        </w:rPr>
        <w:t>OP</w:t>
      </w:r>
      <w:r w:rsidR="00535A1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535A11" w:rsidRPr="0038113A">
        <w:rPr>
          <w:rFonts w:ascii="Times New Roman" w:eastAsia="Times New Roman" w:hAnsi="Times New Roman" w:cs="Times New Roman"/>
          <w:b/>
          <w:sz w:val="24"/>
          <w:szCs w:val="24"/>
        </w:rPr>
        <w:tab/>
      </w:r>
      <w:r w:rsidR="00535A11" w:rsidRPr="0038113A">
        <w:rPr>
          <w:rFonts w:ascii="Times New Roman" w:eastAsia="Times New Roman" w:hAnsi="Times New Roman" w:cs="Times New Roman"/>
          <w:b/>
          <w:sz w:val="24"/>
          <w:szCs w:val="24"/>
        </w:rPr>
        <w:tab/>
      </w:r>
      <w:r w:rsidR="00535A11" w:rsidRPr="0038113A">
        <w:rPr>
          <w:rFonts w:ascii="Times New Roman" w:eastAsia="Times New Roman" w:hAnsi="Times New Roman" w:cs="Times New Roman"/>
          <w:b/>
          <w:sz w:val="24"/>
          <w:szCs w:val="24"/>
        </w:rPr>
        <w:tab/>
        <w:t xml:space="preserve">     Max Marks = 100</w:t>
      </w:r>
    </w:p>
    <w:p w:rsidR="00535A11" w:rsidRPr="0038113A" w:rsidRDefault="00535A11" w:rsidP="00535A11">
      <w:pPr>
        <w:spacing w:after="0" w:line="240" w:lineRule="exact"/>
        <w:rPr>
          <w:rFonts w:ascii="Times New Roman" w:eastAsia="Times New Roman" w:hAnsi="Times New Roman" w:cs="Times New Roman"/>
          <w:b/>
          <w:sz w:val="24"/>
          <w:szCs w:val="24"/>
        </w:rPr>
      </w:pPr>
      <w:r w:rsidRPr="0038113A">
        <w:rPr>
          <w:rFonts w:ascii="Times New Roman" w:eastAsia="Times New Roman" w:hAnsi="Times New Roman" w:cs="Times New Roman"/>
          <w:b/>
          <w:sz w:val="24"/>
          <w:szCs w:val="24"/>
        </w:rPr>
        <w:t>Time Duration: 3 Hours</w:t>
      </w:r>
      <w:r w:rsidRPr="0038113A">
        <w:rPr>
          <w:rFonts w:ascii="Times New Roman" w:eastAsia="Times New Roman" w:hAnsi="Times New Roman" w:cs="Times New Roman"/>
          <w:b/>
          <w:sz w:val="24"/>
          <w:szCs w:val="24"/>
        </w:rPr>
        <w:tab/>
      </w:r>
      <w:r w:rsidRPr="0038113A">
        <w:rPr>
          <w:rFonts w:ascii="Times New Roman" w:eastAsia="Times New Roman" w:hAnsi="Times New Roman" w:cs="Times New Roman"/>
          <w:b/>
          <w:sz w:val="24"/>
          <w:szCs w:val="24"/>
        </w:rPr>
        <w:tab/>
      </w:r>
      <w:r w:rsidRPr="0038113A">
        <w:rPr>
          <w:rFonts w:ascii="Times New Roman" w:eastAsia="Times New Roman" w:hAnsi="Times New Roman" w:cs="Times New Roman"/>
          <w:b/>
          <w:sz w:val="24"/>
          <w:szCs w:val="24"/>
        </w:rPr>
        <w:tab/>
      </w:r>
      <w:r w:rsidRPr="0038113A">
        <w:rPr>
          <w:rFonts w:ascii="Times New Roman" w:eastAsia="Times New Roman" w:hAnsi="Times New Roman" w:cs="Times New Roman"/>
          <w:b/>
          <w:sz w:val="24"/>
          <w:szCs w:val="24"/>
        </w:rPr>
        <w:tab/>
      </w:r>
      <w:r w:rsidRPr="0038113A">
        <w:rPr>
          <w:rFonts w:ascii="Times New Roman" w:eastAsia="Times New Roman" w:hAnsi="Times New Roman" w:cs="Times New Roman"/>
          <w:b/>
          <w:sz w:val="24"/>
          <w:szCs w:val="24"/>
        </w:rPr>
        <w:tab/>
        <w:t xml:space="preserve">     Theory = 80</w:t>
      </w:r>
    </w:p>
    <w:p w:rsidR="00535A11" w:rsidRPr="0038113A" w:rsidRDefault="00535A11" w:rsidP="00535A11">
      <w:pPr>
        <w:spacing w:after="0" w:line="240" w:lineRule="exact"/>
        <w:rPr>
          <w:rFonts w:ascii="Times New Roman" w:eastAsia="Times New Roman" w:hAnsi="Times New Roman" w:cs="Times New Roman"/>
          <w:b/>
          <w:sz w:val="24"/>
          <w:szCs w:val="24"/>
        </w:rPr>
      </w:pPr>
      <w:r w:rsidRPr="0038113A">
        <w:rPr>
          <w:rFonts w:ascii="Times New Roman" w:eastAsia="Times New Roman" w:hAnsi="Times New Roman" w:cs="Times New Roman"/>
          <w:b/>
          <w:sz w:val="24"/>
          <w:szCs w:val="24"/>
        </w:rPr>
        <w:tab/>
      </w:r>
      <w:r w:rsidRPr="0038113A">
        <w:rPr>
          <w:rFonts w:ascii="Times New Roman" w:eastAsia="Times New Roman" w:hAnsi="Times New Roman" w:cs="Times New Roman"/>
          <w:b/>
          <w:sz w:val="24"/>
          <w:szCs w:val="24"/>
        </w:rPr>
        <w:tab/>
      </w:r>
      <w:r w:rsidRPr="0038113A">
        <w:rPr>
          <w:rFonts w:ascii="Times New Roman" w:eastAsia="Times New Roman" w:hAnsi="Times New Roman" w:cs="Times New Roman"/>
          <w:b/>
          <w:sz w:val="24"/>
          <w:szCs w:val="24"/>
        </w:rPr>
        <w:tab/>
      </w:r>
      <w:r w:rsidRPr="0038113A">
        <w:rPr>
          <w:rFonts w:ascii="Times New Roman" w:eastAsia="Times New Roman" w:hAnsi="Times New Roman" w:cs="Times New Roman"/>
          <w:b/>
          <w:sz w:val="24"/>
          <w:szCs w:val="24"/>
        </w:rPr>
        <w:tab/>
      </w:r>
      <w:r w:rsidRPr="0038113A">
        <w:rPr>
          <w:rFonts w:ascii="Times New Roman" w:eastAsia="Times New Roman" w:hAnsi="Times New Roman" w:cs="Times New Roman"/>
          <w:b/>
          <w:sz w:val="24"/>
          <w:szCs w:val="24"/>
        </w:rPr>
        <w:tab/>
      </w:r>
      <w:r w:rsidRPr="0038113A">
        <w:rPr>
          <w:rFonts w:ascii="Times New Roman" w:eastAsia="Times New Roman" w:hAnsi="Times New Roman" w:cs="Times New Roman"/>
          <w:b/>
          <w:sz w:val="24"/>
          <w:szCs w:val="24"/>
        </w:rPr>
        <w:tab/>
      </w:r>
      <w:r w:rsidRPr="0038113A">
        <w:rPr>
          <w:rFonts w:ascii="Times New Roman" w:eastAsia="Times New Roman" w:hAnsi="Times New Roman" w:cs="Times New Roman"/>
          <w:b/>
          <w:sz w:val="24"/>
          <w:szCs w:val="24"/>
        </w:rPr>
        <w:tab/>
      </w:r>
      <w:r w:rsidRPr="0038113A">
        <w:rPr>
          <w:rFonts w:ascii="Times New Roman" w:eastAsia="Times New Roman" w:hAnsi="Times New Roman" w:cs="Times New Roman"/>
          <w:b/>
          <w:sz w:val="24"/>
          <w:szCs w:val="24"/>
        </w:rPr>
        <w:tab/>
        <w:t xml:space="preserve">     Continuous Assessment = 20</w:t>
      </w:r>
    </w:p>
    <w:p w:rsidR="00535A11" w:rsidRDefault="00535A11" w:rsidP="00535A11">
      <w:pPr>
        <w:spacing w:after="0" w:line="240" w:lineRule="exact"/>
        <w:rPr>
          <w:rFonts w:ascii="Times New Roman" w:eastAsia="Times New Roman" w:hAnsi="Times New Roman" w:cs="Times New Roman"/>
          <w:sz w:val="24"/>
          <w:szCs w:val="24"/>
        </w:rPr>
      </w:pPr>
    </w:p>
    <w:p w:rsidR="00535A11" w:rsidRDefault="00535A11" w:rsidP="00535A11">
      <w:pPr>
        <w:spacing w:after="71" w:line="240" w:lineRule="exact"/>
        <w:rPr>
          <w:rFonts w:ascii="Times New Roman" w:eastAsia="Times New Roman" w:hAnsi="Times New Roman" w:cs="Times New Roman"/>
          <w:sz w:val="24"/>
          <w:szCs w:val="24"/>
        </w:rPr>
      </w:pPr>
    </w:p>
    <w:p w:rsidR="00535A11" w:rsidRDefault="00535A11" w:rsidP="00535A11">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aspects of Local Laws.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220E20" w:rsidRDefault="00220E20" w:rsidP="00535A11">
      <w:pPr>
        <w:spacing w:after="0"/>
        <w:ind w:left="-142" w:right="50"/>
        <w:jc w:val="both"/>
        <w:rPr>
          <w:rFonts w:ascii="Times New Roman" w:eastAsia="Times New Roman" w:hAnsi="Times New Roman" w:cs="Times New Roman"/>
          <w:color w:val="000000"/>
          <w:sz w:val="24"/>
          <w:szCs w:val="24"/>
        </w:rPr>
      </w:pPr>
    </w:p>
    <w:p w:rsidR="00321F5F" w:rsidRDefault="00321F5F" w:rsidP="00321F5F">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introduce the students to various local legislations of the state of Jammu and Kashmir including their implementation and working.</w:t>
      </w:r>
    </w:p>
    <w:p w:rsidR="00321F5F" w:rsidRDefault="00321F5F" w:rsidP="00321F5F">
      <w:pPr>
        <w:spacing w:after="0" w:line="240" w:lineRule="auto"/>
        <w:rPr>
          <w:rFonts w:ascii="Times New Roman" w:hAnsi="Times New Roman" w:cs="Times New Roman"/>
          <w:b/>
          <w:sz w:val="24"/>
          <w:szCs w:val="24"/>
        </w:rPr>
      </w:pPr>
    </w:p>
    <w:p w:rsidR="00321F5F" w:rsidRDefault="00321F5F" w:rsidP="00321F5F">
      <w:pPr>
        <w:spacing w:after="0" w:line="240" w:lineRule="auto"/>
        <w:rPr>
          <w:rFonts w:ascii="Times New Roman" w:hAnsi="Times New Roman" w:cs="Times New Roman"/>
          <w:b/>
          <w:sz w:val="28"/>
          <w:szCs w:val="28"/>
        </w:rPr>
      </w:pPr>
      <w:r>
        <w:rPr>
          <w:rFonts w:ascii="Times New Roman" w:hAnsi="Times New Roman" w:cs="Times New Roman"/>
          <w:b/>
          <w:sz w:val="28"/>
          <w:szCs w:val="28"/>
        </w:rPr>
        <w:t>Unit I – The Jammu and Kashmir Juvenile Justice Act, 1997</w:t>
      </w:r>
    </w:p>
    <w:p w:rsidR="00321F5F" w:rsidRDefault="00321F5F" w:rsidP="00321F5F">
      <w:pPr>
        <w:spacing w:after="0" w:line="240" w:lineRule="auto"/>
        <w:rPr>
          <w:rFonts w:ascii="Times New Roman" w:hAnsi="Times New Roman" w:cs="Times New Roman"/>
          <w:b/>
          <w:sz w:val="24"/>
          <w:szCs w:val="24"/>
        </w:rPr>
      </w:pPr>
    </w:p>
    <w:p w:rsidR="00321F5F" w:rsidRDefault="00321F5F" w:rsidP="004D19A4">
      <w:pPr>
        <w:pStyle w:val="ListParagraph"/>
        <w:numPr>
          <w:ilvl w:val="0"/>
          <w:numId w:val="63"/>
        </w:numPr>
        <w:spacing w:after="0" w:line="240" w:lineRule="auto"/>
        <w:ind w:left="567" w:hanging="141"/>
        <w:rPr>
          <w:rFonts w:ascii="Times New Roman" w:hAnsi="Times New Roman"/>
          <w:sz w:val="24"/>
          <w:szCs w:val="24"/>
        </w:rPr>
      </w:pPr>
      <w:r>
        <w:rPr>
          <w:rFonts w:ascii="Times New Roman" w:hAnsi="Times New Roman"/>
          <w:sz w:val="24"/>
          <w:szCs w:val="24"/>
        </w:rPr>
        <w:t>Definitions (Section 2).</w:t>
      </w:r>
    </w:p>
    <w:p w:rsidR="00321F5F" w:rsidRDefault="00321F5F" w:rsidP="004D19A4">
      <w:pPr>
        <w:pStyle w:val="ListParagraph"/>
        <w:numPr>
          <w:ilvl w:val="0"/>
          <w:numId w:val="63"/>
        </w:numPr>
        <w:spacing w:after="0" w:line="240" w:lineRule="auto"/>
        <w:ind w:left="567" w:hanging="141"/>
        <w:rPr>
          <w:rFonts w:ascii="Times New Roman" w:hAnsi="Times New Roman"/>
          <w:sz w:val="24"/>
          <w:szCs w:val="24"/>
        </w:rPr>
      </w:pPr>
      <w:r>
        <w:rPr>
          <w:rFonts w:ascii="Times New Roman" w:hAnsi="Times New Roman"/>
          <w:sz w:val="24"/>
          <w:szCs w:val="24"/>
        </w:rPr>
        <w:t>Special Procedure for Juveniles (Section 14).</w:t>
      </w:r>
    </w:p>
    <w:p w:rsidR="00321F5F" w:rsidRDefault="00321F5F" w:rsidP="004D19A4">
      <w:pPr>
        <w:pStyle w:val="ListParagraph"/>
        <w:numPr>
          <w:ilvl w:val="0"/>
          <w:numId w:val="63"/>
        </w:numPr>
        <w:spacing w:after="0" w:line="240" w:lineRule="auto"/>
        <w:ind w:left="567" w:hanging="141"/>
        <w:rPr>
          <w:rFonts w:ascii="Times New Roman" w:hAnsi="Times New Roman"/>
          <w:sz w:val="24"/>
          <w:szCs w:val="24"/>
        </w:rPr>
      </w:pPr>
      <w:r>
        <w:rPr>
          <w:rFonts w:ascii="Times New Roman" w:hAnsi="Times New Roman"/>
          <w:sz w:val="24"/>
          <w:szCs w:val="24"/>
        </w:rPr>
        <w:t>Enquiry by Board (Section 15).</w:t>
      </w:r>
    </w:p>
    <w:p w:rsidR="00321F5F" w:rsidRDefault="00321F5F" w:rsidP="004D19A4">
      <w:pPr>
        <w:pStyle w:val="ListParagraph"/>
        <w:numPr>
          <w:ilvl w:val="0"/>
          <w:numId w:val="63"/>
        </w:numPr>
        <w:spacing w:after="0" w:line="240" w:lineRule="auto"/>
        <w:ind w:left="567" w:hanging="141"/>
        <w:rPr>
          <w:rFonts w:ascii="Times New Roman" w:hAnsi="Times New Roman"/>
          <w:sz w:val="24"/>
          <w:szCs w:val="24"/>
        </w:rPr>
      </w:pPr>
      <w:r>
        <w:rPr>
          <w:rFonts w:ascii="Times New Roman" w:hAnsi="Times New Roman"/>
          <w:sz w:val="24"/>
          <w:szCs w:val="24"/>
        </w:rPr>
        <w:t>Delinquent juvenile (Section 18-21).</w:t>
      </w:r>
    </w:p>
    <w:p w:rsidR="00321F5F" w:rsidRDefault="00321F5F" w:rsidP="004D19A4">
      <w:pPr>
        <w:pStyle w:val="ListParagraph"/>
        <w:numPr>
          <w:ilvl w:val="0"/>
          <w:numId w:val="63"/>
        </w:numPr>
        <w:spacing w:after="0" w:line="240" w:lineRule="auto"/>
        <w:ind w:left="567" w:hanging="141"/>
        <w:rPr>
          <w:rFonts w:ascii="Times New Roman" w:hAnsi="Times New Roman"/>
          <w:sz w:val="24"/>
          <w:szCs w:val="24"/>
        </w:rPr>
      </w:pPr>
      <w:r>
        <w:rPr>
          <w:rFonts w:ascii="Times New Roman" w:hAnsi="Times New Roman"/>
          <w:sz w:val="24"/>
          <w:szCs w:val="24"/>
        </w:rPr>
        <w:t>Presumption and Determination of Age (Section 32).</w:t>
      </w:r>
    </w:p>
    <w:p w:rsidR="00321F5F" w:rsidRDefault="00321F5F" w:rsidP="004D19A4">
      <w:pPr>
        <w:pStyle w:val="ListParagraph"/>
        <w:numPr>
          <w:ilvl w:val="0"/>
          <w:numId w:val="63"/>
        </w:numPr>
        <w:spacing w:after="0" w:line="240" w:lineRule="auto"/>
        <w:ind w:left="567" w:hanging="141"/>
        <w:rPr>
          <w:rFonts w:ascii="Times New Roman" w:hAnsi="Times New Roman"/>
          <w:sz w:val="24"/>
          <w:szCs w:val="24"/>
        </w:rPr>
      </w:pPr>
      <w:r>
        <w:rPr>
          <w:rFonts w:ascii="Times New Roman" w:hAnsi="Times New Roman"/>
          <w:sz w:val="24"/>
          <w:szCs w:val="24"/>
        </w:rPr>
        <w:t>Appeal and Revision (Sections 37-38).</w:t>
      </w:r>
    </w:p>
    <w:p w:rsidR="00321F5F" w:rsidRDefault="00321F5F" w:rsidP="004D19A4">
      <w:pPr>
        <w:pStyle w:val="ListParagraph"/>
        <w:numPr>
          <w:ilvl w:val="0"/>
          <w:numId w:val="63"/>
        </w:numPr>
        <w:spacing w:after="0" w:line="240" w:lineRule="auto"/>
        <w:ind w:left="567" w:hanging="141"/>
        <w:rPr>
          <w:rFonts w:ascii="Times New Roman" w:hAnsi="Times New Roman"/>
          <w:sz w:val="24"/>
          <w:szCs w:val="24"/>
        </w:rPr>
      </w:pPr>
      <w:r>
        <w:rPr>
          <w:rFonts w:ascii="Times New Roman" w:hAnsi="Times New Roman"/>
          <w:sz w:val="24"/>
          <w:szCs w:val="24"/>
        </w:rPr>
        <w:t xml:space="preserve">Primer on Juvenile Justice (Care and Protection of Children) Act, 2000. </w:t>
      </w:r>
    </w:p>
    <w:p w:rsidR="00321F5F" w:rsidRDefault="00321F5F" w:rsidP="00321F5F">
      <w:pPr>
        <w:spacing w:after="0" w:line="240" w:lineRule="auto"/>
        <w:rPr>
          <w:rFonts w:ascii="Times New Roman" w:hAnsi="Times New Roman" w:cs="Times New Roman"/>
          <w:sz w:val="24"/>
          <w:szCs w:val="24"/>
        </w:rPr>
      </w:pPr>
    </w:p>
    <w:p w:rsidR="00321F5F" w:rsidRDefault="00321F5F" w:rsidP="00321F5F">
      <w:pPr>
        <w:spacing w:after="0" w:line="240" w:lineRule="auto"/>
        <w:rPr>
          <w:rFonts w:ascii="Times New Roman" w:hAnsi="Times New Roman" w:cs="Times New Roman"/>
          <w:b/>
          <w:sz w:val="28"/>
          <w:szCs w:val="28"/>
        </w:rPr>
      </w:pPr>
      <w:r>
        <w:rPr>
          <w:rFonts w:ascii="Times New Roman" w:hAnsi="Times New Roman" w:cs="Times New Roman"/>
          <w:b/>
          <w:sz w:val="28"/>
          <w:szCs w:val="28"/>
        </w:rPr>
        <w:t>Unit II –The Narcotics Drugs &amp; Psychotropic Substances Act</w:t>
      </w:r>
    </w:p>
    <w:p w:rsidR="00321F5F" w:rsidRDefault="00321F5F" w:rsidP="004D19A4">
      <w:pPr>
        <w:pStyle w:val="ListParagraph"/>
        <w:numPr>
          <w:ilvl w:val="0"/>
          <w:numId w:val="64"/>
        </w:numPr>
        <w:spacing w:after="0" w:line="240" w:lineRule="auto"/>
        <w:ind w:left="567" w:hanging="141"/>
        <w:rPr>
          <w:rFonts w:ascii="Times New Roman" w:hAnsi="Times New Roman"/>
          <w:sz w:val="24"/>
          <w:szCs w:val="24"/>
        </w:rPr>
      </w:pPr>
      <w:r>
        <w:rPr>
          <w:rFonts w:ascii="Times New Roman" w:hAnsi="Times New Roman"/>
          <w:sz w:val="24"/>
          <w:szCs w:val="24"/>
        </w:rPr>
        <w:t>Definitions (Section 2).</w:t>
      </w:r>
    </w:p>
    <w:p w:rsidR="00321F5F" w:rsidRDefault="00321F5F" w:rsidP="004D19A4">
      <w:pPr>
        <w:pStyle w:val="ListParagraph"/>
        <w:numPr>
          <w:ilvl w:val="0"/>
          <w:numId w:val="64"/>
        </w:numPr>
        <w:spacing w:after="0" w:line="240" w:lineRule="auto"/>
        <w:ind w:left="567" w:hanging="141"/>
        <w:rPr>
          <w:rFonts w:ascii="Times New Roman" w:hAnsi="Times New Roman"/>
          <w:sz w:val="24"/>
          <w:szCs w:val="24"/>
        </w:rPr>
      </w:pPr>
      <w:r>
        <w:rPr>
          <w:rFonts w:ascii="Times New Roman" w:hAnsi="Times New Roman"/>
          <w:sz w:val="24"/>
          <w:szCs w:val="24"/>
        </w:rPr>
        <w:t>Prohibition of Certain Operation (Section 8).</w:t>
      </w:r>
    </w:p>
    <w:p w:rsidR="00321F5F" w:rsidRDefault="00321F5F" w:rsidP="004D19A4">
      <w:pPr>
        <w:pStyle w:val="ListParagraph"/>
        <w:numPr>
          <w:ilvl w:val="0"/>
          <w:numId w:val="64"/>
        </w:numPr>
        <w:spacing w:after="0" w:line="240" w:lineRule="auto"/>
        <w:ind w:left="567" w:hanging="141"/>
        <w:rPr>
          <w:rFonts w:ascii="Times New Roman" w:hAnsi="Times New Roman"/>
          <w:sz w:val="24"/>
          <w:szCs w:val="24"/>
        </w:rPr>
      </w:pPr>
      <w:r>
        <w:rPr>
          <w:rFonts w:ascii="Times New Roman" w:hAnsi="Times New Roman"/>
          <w:sz w:val="24"/>
          <w:szCs w:val="24"/>
        </w:rPr>
        <w:t>Punishment for Contravention (Sections 15, 17-18, 20-21).</w:t>
      </w:r>
    </w:p>
    <w:p w:rsidR="00321F5F" w:rsidRDefault="00321F5F" w:rsidP="004D19A4">
      <w:pPr>
        <w:pStyle w:val="ListParagraph"/>
        <w:numPr>
          <w:ilvl w:val="0"/>
          <w:numId w:val="64"/>
        </w:numPr>
        <w:spacing w:after="0" w:line="240" w:lineRule="auto"/>
        <w:ind w:left="567" w:hanging="141"/>
        <w:rPr>
          <w:rFonts w:ascii="Times New Roman" w:hAnsi="Times New Roman"/>
          <w:sz w:val="24"/>
          <w:szCs w:val="24"/>
        </w:rPr>
      </w:pPr>
      <w:r>
        <w:rPr>
          <w:rFonts w:ascii="Times New Roman" w:hAnsi="Times New Roman"/>
          <w:sz w:val="24"/>
          <w:szCs w:val="24"/>
        </w:rPr>
        <w:t>Offences to be Cognizable and Non-Bailable (Section 37).</w:t>
      </w:r>
    </w:p>
    <w:p w:rsidR="00321F5F" w:rsidRDefault="00321F5F" w:rsidP="004D19A4">
      <w:pPr>
        <w:pStyle w:val="ListParagraph"/>
        <w:numPr>
          <w:ilvl w:val="0"/>
          <w:numId w:val="64"/>
        </w:numPr>
        <w:spacing w:after="0" w:line="240" w:lineRule="auto"/>
        <w:ind w:left="567" w:hanging="141"/>
        <w:rPr>
          <w:rFonts w:ascii="Times New Roman" w:hAnsi="Times New Roman"/>
          <w:sz w:val="24"/>
          <w:szCs w:val="24"/>
        </w:rPr>
      </w:pPr>
      <w:r>
        <w:rPr>
          <w:rFonts w:ascii="Times New Roman" w:hAnsi="Times New Roman"/>
          <w:sz w:val="24"/>
          <w:szCs w:val="24"/>
        </w:rPr>
        <w:t>Power of Entry, Search, Seizure and Arrest without Authority (Section 42, 43).</w:t>
      </w:r>
    </w:p>
    <w:p w:rsidR="00321F5F" w:rsidRDefault="00321F5F" w:rsidP="004D19A4">
      <w:pPr>
        <w:pStyle w:val="ListParagraph"/>
        <w:numPr>
          <w:ilvl w:val="0"/>
          <w:numId w:val="64"/>
        </w:numPr>
        <w:spacing w:after="0" w:line="240" w:lineRule="auto"/>
        <w:ind w:left="567" w:hanging="141"/>
        <w:rPr>
          <w:rFonts w:ascii="Times New Roman" w:hAnsi="Times New Roman"/>
          <w:sz w:val="24"/>
          <w:szCs w:val="24"/>
        </w:rPr>
      </w:pPr>
      <w:r>
        <w:rPr>
          <w:rFonts w:ascii="Times New Roman" w:hAnsi="Times New Roman"/>
          <w:sz w:val="24"/>
          <w:szCs w:val="24"/>
        </w:rPr>
        <w:t>Conditions for Search (Section 50).</w:t>
      </w:r>
    </w:p>
    <w:p w:rsidR="00321F5F" w:rsidRDefault="00321F5F" w:rsidP="004D19A4">
      <w:pPr>
        <w:pStyle w:val="ListParagraph"/>
        <w:numPr>
          <w:ilvl w:val="0"/>
          <w:numId w:val="64"/>
        </w:numPr>
        <w:spacing w:after="0" w:line="240" w:lineRule="auto"/>
        <w:ind w:left="567" w:hanging="141"/>
        <w:rPr>
          <w:rFonts w:ascii="Times New Roman" w:hAnsi="Times New Roman"/>
          <w:sz w:val="24"/>
          <w:szCs w:val="24"/>
        </w:rPr>
      </w:pPr>
      <w:r>
        <w:rPr>
          <w:rFonts w:ascii="Times New Roman" w:hAnsi="Times New Roman"/>
          <w:sz w:val="24"/>
          <w:szCs w:val="24"/>
        </w:rPr>
        <w:t>Disposal of Persons Arrested and Articles Seized (Section 52).</w:t>
      </w:r>
    </w:p>
    <w:p w:rsidR="00321F5F" w:rsidRDefault="00321F5F" w:rsidP="00321F5F">
      <w:pPr>
        <w:pStyle w:val="ListParagraph"/>
        <w:spacing w:after="0" w:line="240" w:lineRule="auto"/>
        <w:rPr>
          <w:rFonts w:ascii="Times New Roman" w:hAnsi="Times New Roman"/>
          <w:sz w:val="24"/>
          <w:szCs w:val="24"/>
        </w:rPr>
      </w:pPr>
    </w:p>
    <w:p w:rsidR="00321F5F" w:rsidRDefault="00321F5F" w:rsidP="00321F5F">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Unit III – The Prevention of Corruption Act, 2006</w:t>
      </w:r>
    </w:p>
    <w:p w:rsidR="00321F5F" w:rsidRDefault="00321F5F" w:rsidP="004D19A4">
      <w:pPr>
        <w:pStyle w:val="ListParagraph"/>
        <w:numPr>
          <w:ilvl w:val="0"/>
          <w:numId w:val="65"/>
        </w:numPr>
        <w:spacing w:after="0" w:line="240" w:lineRule="auto"/>
        <w:ind w:left="567" w:hanging="141"/>
        <w:rPr>
          <w:rFonts w:ascii="Times New Roman" w:hAnsi="Times New Roman"/>
          <w:sz w:val="24"/>
          <w:szCs w:val="24"/>
        </w:rPr>
      </w:pPr>
      <w:r>
        <w:rPr>
          <w:rFonts w:ascii="Times New Roman" w:hAnsi="Times New Roman"/>
          <w:sz w:val="24"/>
          <w:szCs w:val="24"/>
        </w:rPr>
        <w:t xml:space="preserve">Definition (Section 2).             </w:t>
      </w:r>
    </w:p>
    <w:p w:rsidR="00321F5F" w:rsidRDefault="00321F5F" w:rsidP="004D19A4">
      <w:pPr>
        <w:pStyle w:val="ListParagraph"/>
        <w:numPr>
          <w:ilvl w:val="0"/>
          <w:numId w:val="65"/>
        </w:numPr>
        <w:spacing w:after="0" w:line="240" w:lineRule="auto"/>
        <w:ind w:left="567" w:hanging="141"/>
        <w:rPr>
          <w:rFonts w:ascii="Times New Roman" w:hAnsi="Times New Roman"/>
          <w:sz w:val="24"/>
          <w:szCs w:val="24"/>
        </w:rPr>
      </w:pPr>
      <w:r>
        <w:rPr>
          <w:rFonts w:ascii="Times New Roman" w:hAnsi="Times New Roman"/>
          <w:sz w:val="24"/>
          <w:szCs w:val="24"/>
        </w:rPr>
        <w:t>Cognizance of Offences (Section 3).</w:t>
      </w:r>
    </w:p>
    <w:p w:rsidR="00321F5F" w:rsidRDefault="00321F5F" w:rsidP="004D19A4">
      <w:pPr>
        <w:pStyle w:val="ListParagraph"/>
        <w:numPr>
          <w:ilvl w:val="0"/>
          <w:numId w:val="65"/>
        </w:numPr>
        <w:spacing w:after="0" w:line="240" w:lineRule="auto"/>
        <w:ind w:left="567" w:hanging="141"/>
        <w:rPr>
          <w:rFonts w:ascii="Times New Roman" w:hAnsi="Times New Roman"/>
          <w:sz w:val="24"/>
          <w:szCs w:val="24"/>
        </w:rPr>
      </w:pPr>
      <w:r>
        <w:rPr>
          <w:rFonts w:ascii="Times New Roman" w:hAnsi="Times New Roman"/>
          <w:sz w:val="24"/>
          <w:szCs w:val="24"/>
        </w:rPr>
        <w:t>Criminal Misconduct (Section 5 - 6A).</w:t>
      </w:r>
    </w:p>
    <w:p w:rsidR="00321F5F" w:rsidRDefault="00321F5F" w:rsidP="004D19A4">
      <w:pPr>
        <w:pStyle w:val="ListParagraph"/>
        <w:numPr>
          <w:ilvl w:val="0"/>
          <w:numId w:val="65"/>
        </w:numPr>
        <w:spacing w:after="0" w:line="240" w:lineRule="auto"/>
        <w:ind w:left="567" w:hanging="141"/>
        <w:rPr>
          <w:rFonts w:ascii="Times New Roman" w:hAnsi="Times New Roman"/>
          <w:sz w:val="24"/>
          <w:szCs w:val="24"/>
        </w:rPr>
      </w:pPr>
      <w:r>
        <w:rPr>
          <w:rFonts w:ascii="Times New Roman" w:hAnsi="Times New Roman"/>
          <w:sz w:val="24"/>
          <w:szCs w:val="24"/>
        </w:rPr>
        <w:t>Establishment of Vigilance Organization (Sections 10-11).</w:t>
      </w:r>
    </w:p>
    <w:p w:rsidR="00321F5F" w:rsidRDefault="00321F5F" w:rsidP="00321F5F">
      <w:pPr>
        <w:spacing w:after="0" w:line="240" w:lineRule="auto"/>
        <w:rPr>
          <w:rFonts w:ascii="Times New Roman" w:hAnsi="Times New Roman" w:cs="Times New Roman"/>
          <w:sz w:val="24"/>
          <w:szCs w:val="24"/>
        </w:rPr>
      </w:pPr>
    </w:p>
    <w:p w:rsidR="00321F5F" w:rsidRDefault="00321F5F" w:rsidP="00321F5F">
      <w:pPr>
        <w:spacing w:after="0" w:line="240" w:lineRule="auto"/>
        <w:rPr>
          <w:rFonts w:ascii="Times New Roman" w:hAnsi="Times New Roman" w:cs="Times New Roman"/>
          <w:b/>
          <w:sz w:val="24"/>
          <w:szCs w:val="24"/>
        </w:rPr>
      </w:pPr>
      <w:r>
        <w:rPr>
          <w:rFonts w:ascii="Times New Roman" w:hAnsi="Times New Roman" w:cs="Times New Roman"/>
          <w:b/>
          <w:sz w:val="28"/>
          <w:szCs w:val="24"/>
        </w:rPr>
        <w:lastRenderedPageBreak/>
        <w:t>Unit IV – The Jammu and Kashmir Protection of Women from Domestic Violence Act, 2010</w:t>
      </w:r>
    </w:p>
    <w:p w:rsidR="00321F5F" w:rsidRDefault="00321F5F" w:rsidP="004D19A4">
      <w:pPr>
        <w:pStyle w:val="ListParagraph"/>
        <w:numPr>
          <w:ilvl w:val="0"/>
          <w:numId w:val="66"/>
        </w:numPr>
        <w:spacing w:after="0" w:line="240" w:lineRule="auto"/>
        <w:ind w:left="567" w:hanging="141"/>
        <w:rPr>
          <w:rFonts w:ascii="Times New Roman" w:hAnsi="Times New Roman"/>
          <w:sz w:val="24"/>
          <w:szCs w:val="24"/>
        </w:rPr>
      </w:pPr>
      <w:r>
        <w:rPr>
          <w:rFonts w:ascii="Times New Roman" w:hAnsi="Times New Roman"/>
          <w:sz w:val="24"/>
          <w:szCs w:val="24"/>
        </w:rPr>
        <w:t xml:space="preserve">Definitions (Sections 2-3). </w:t>
      </w:r>
    </w:p>
    <w:p w:rsidR="00321F5F" w:rsidRDefault="00321F5F" w:rsidP="004D19A4">
      <w:pPr>
        <w:pStyle w:val="ListParagraph"/>
        <w:numPr>
          <w:ilvl w:val="0"/>
          <w:numId w:val="66"/>
        </w:numPr>
        <w:spacing w:after="0" w:line="240" w:lineRule="auto"/>
        <w:ind w:left="567" w:hanging="141"/>
        <w:rPr>
          <w:rFonts w:ascii="Times New Roman" w:hAnsi="Times New Roman"/>
          <w:sz w:val="24"/>
          <w:szCs w:val="24"/>
        </w:rPr>
      </w:pPr>
      <w:r>
        <w:rPr>
          <w:rFonts w:ascii="Times New Roman" w:hAnsi="Times New Roman"/>
          <w:sz w:val="24"/>
          <w:szCs w:val="24"/>
        </w:rPr>
        <w:t xml:space="preserve">Appointment, Powers &amp; Duties of Protection Officers (Sections 4, 8-9). </w:t>
      </w:r>
    </w:p>
    <w:p w:rsidR="00321F5F" w:rsidRDefault="00321F5F" w:rsidP="004D19A4">
      <w:pPr>
        <w:pStyle w:val="ListParagraph"/>
        <w:numPr>
          <w:ilvl w:val="0"/>
          <w:numId w:val="66"/>
        </w:numPr>
        <w:spacing w:after="0" w:line="240" w:lineRule="auto"/>
        <w:ind w:left="567" w:hanging="141"/>
        <w:rPr>
          <w:rFonts w:ascii="Times New Roman" w:hAnsi="Times New Roman"/>
          <w:sz w:val="24"/>
          <w:szCs w:val="24"/>
        </w:rPr>
      </w:pPr>
      <w:r>
        <w:rPr>
          <w:rFonts w:ascii="Times New Roman" w:hAnsi="Times New Roman"/>
          <w:sz w:val="24"/>
          <w:szCs w:val="24"/>
        </w:rPr>
        <w:t xml:space="preserve">Duties of Police Officers and Service Providers and Magistrate (Section 5). </w:t>
      </w:r>
    </w:p>
    <w:p w:rsidR="00321F5F" w:rsidRDefault="00321F5F" w:rsidP="004D19A4">
      <w:pPr>
        <w:pStyle w:val="ListParagraph"/>
        <w:numPr>
          <w:ilvl w:val="0"/>
          <w:numId w:val="66"/>
        </w:numPr>
        <w:spacing w:after="0" w:line="240" w:lineRule="auto"/>
        <w:ind w:left="567" w:hanging="141"/>
        <w:rPr>
          <w:rFonts w:ascii="Times New Roman" w:hAnsi="Times New Roman"/>
          <w:sz w:val="24"/>
          <w:szCs w:val="24"/>
        </w:rPr>
      </w:pPr>
      <w:r>
        <w:rPr>
          <w:rFonts w:ascii="Times New Roman" w:hAnsi="Times New Roman"/>
          <w:sz w:val="24"/>
          <w:szCs w:val="24"/>
        </w:rPr>
        <w:t>Procedure for Obtaining Orders of Relief (Sections 12-28).</w:t>
      </w:r>
    </w:p>
    <w:p w:rsidR="00321F5F" w:rsidRDefault="00321F5F" w:rsidP="004D19A4">
      <w:pPr>
        <w:pStyle w:val="ListParagraph"/>
        <w:numPr>
          <w:ilvl w:val="0"/>
          <w:numId w:val="66"/>
        </w:numPr>
        <w:spacing w:after="0" w:line="240" w:lineRule="auto"/>
        <w:ind w:left="567" w:hanging="141"/>
        <w:rPr>
          <w:rFonts w:ascii="Times New Roman" w:hAnsi="Times New Roman"/>
          <w:sz w:val="24"/>
          <w:szCs w:val="24"/>
        </w:rPr>
      </w:pPr>
      <w:r>
        <w:rPr>
          <w:rFonts w:ascii="Times New Roman" w:hAnsi="Times New Roman"/>
          <w:sz w:val="24"/>
          <w:szCs w:val="24"/>
        </w:rPr>
        <w:t>Appeal (Section 29).</w:t>
      </w:r>
    </w:p>
    <w:p w:rsidR="00321F5F" w:rsidRDefault="00321F5F" w:rsidP="00321F5F">
      <w:pPr>
        <w:spacing w:after="0" w:line="240" w:lineRule="auto"/>
        <w:rPr>
          <w:rFonts w:ascii="Times New Roman" w:hAnsi="Times New Roman" w:cs="Times New Roman"/>
          <w:sz w:val="24"/>
          <w:szCs w:val="24"/>
        </w:rPr>
      </w:pPr>
    </w:p>
    <w:p w:rsidR="00321F5F" w:rsidRDefault="00321F5F" w:rsidP="00321F5F">
      <w:pPr>
        <w:spacing w:after="0" w:line="240" w:lineRule="auto"/>
        <w:rPr>
          <w:rFonts w:ascii="Times New Roman" w:hAnsi="Times New Roman" w:cs="Times New Roman"/>
          <w:b/>
          <w:sz w:val="28"/>
          <w:szCs w:val="24"/>
        </w:rPr>
      </w:pPr>
      <w:r>
        <w:rPr>
          <w:rFonts w:ascii="Times New Roman" w:hAnsi="Times New Roman" w:cs="Times New Roman"/>
          <w:b/>
          <w:sz w:val="28"/>
          <w:szCs w:val="24"/>
        </w:rPr>
        <w:t>Unit V – The Probation of Offenders Act, 1958</w:t>
      </w:r>
    </w:p>
    <w:p w:rsidR="00321F5F" w:rsidRDefault="00321F5F" w:rsidP="004D19A4">
      <w:pPr>
        <w:pStyle w:val="ListParagraph"/>
        <w:numPr>
          <w:ilvl w:val="0"/>
          <w:numId w:val="67"/>
        </w:numPr>
        <w:spacing w:after="0" w:line="240" w:lineRule="auto"/>
        <w:ind w:left="567" w:hanging="141"/>
        <w:rPr>
          <w:rFonts w:ascii="Times New Roman" w:hAnsi="Times New Roman"/>
          <w:sz w:val="24"/>
          <w:szCs w:val="24"/>
        </w:rPr>
      </w:pPr>
      <w:r>
        <w:rPr>
          <w:rFonts w:ascii="Times New Roman" w:hAnsi="Times New Roman"/>
          <w:sz w:val="24"/>
          <w:szCs w:val="24"/>
        </w:rPr>
        <w:t xml:space="preserve">Definitions </w:t>
      </w:r>
    </w:p>
    <w:p w:rsidR="00321F5F" w:rsidRDefault="00321F5F" w:rsidP="004D19A4">
      <w:pPr>
        <w:pStyle w:val="ListParagraph"/>
        <w:numPr>
          <w:ilvl w:val="0"/>
          <w:numId w:val="67"/>
        </w:numPr>
        <w:spacing w:after="0" w:line="240" w:lineRule="auto"/>
        <w:ind w:left="567" w:hanging="141"/>
        <w:rPr>
          <w:rFonts w:ascii="Times New Roman" w:hAnsi="Times New Roman"/>
          <w:sz w:val="24"/>
          <w:szCs w:val="24"/>
        </w:rPr>
      </w:pPr>
      <w:r>
        <w:rPr>
          <w:rFonts w:ascii="Times New Roman" w:hAnsi="Times New Roman"/>
          <w:sz w:val="24"/>
          <w:szCs w:val="24"/>
        </w:rPr>
        <w:t xml:space="preserve">Nature and Scope of Probation  </w:t>
      </w:r>
    </w:p>
    <w:p w:rsidR="00321F5F" w:rsidRDefault="00321F5F" w:rsidP="004D19A4">
      <w:pPr>
        <w:pStyle w:val="ListParagraph"/>
        <w:numPr>
          <w:ilvl w:val="0"/>
          <w:numId w:val="67"/>
        </w:numPr>
        <w:spacing w:after="0" w:line="240" w:lineRule="auto"/>
        <w:ind w:left="567" w:hanging="141"/>
        <w:rPr>
          <w:rFonts w:ascii="Times New Roman" w:hAnsi="Times New Roman"/>
          <w:sz w:val="24"/>
          <w:szCs w:val="24"/>
        </w:rPr>
      </w:pPr>
      <w:r>
        <w:rPr>
          <w:rFonts w:ascii="Times New Roman" w:hAnsi="Times New Roman"/>
          <w:sz w:val="24"/>
          <w:szCs w:val="24"/>
        </w:rPr>
        <w:t xml:space="preserve">Powers of Probation Officers </w:t>
      </w:r>
    </w:p>
    <w:p w:rsidR="00321F5F" w:rsidRDefault="00321F5F" w:rsidP="004D19A4">
      <w:pPr>
        <w:pStyle w:val="ListParagraph"/>
        <w:numPr>
          <w:ilvl w:val="0"/>
          <w:numId w:val="67"/>
        </w:numPr>
        <w:spacing w:after="0" w:line="240" w:lineRule="auto"/>
        <w:ind w:left="567" w:hanging="141"/>
        <w:rPr>
          <w:rFonts w:ascii="Times New Roman" w:hAnsi="Times New Roman"/>
          <w:sz w:val="24"/>
          <w:szCs w:val="24"/>
        </w:rPr>
      </w:pPr>
      <w:r>
        <w:rPr>
          <w:rFonts w:ascii="Times New Roman" w:hAnsi="Times New Roman"/>
          <w:sz w:val="24"/>
          <w:szCs w:val="24"/>
        </w:rPr>
        <w:t>Probation and Parole</w:t>
      </w:r>
    </w:p>
    <w:p w:rsidR="00321F5F" w:rsidRDefault="00321F5F" w:rsidP="00321F5F">
      <w:pPr>
        <w:pStyle w:val="ListParagraph"/>
        <w:spacing w:after="0" w:line="240" w:lineRule="auto"/>
        <w:ind w:left="567"/>
        <w:rPr>
          <w:rFonts w:ascii="Times New Roman" w:hAnsi="Times New Roman"/>
          <w:sz w:val="24"/>
          <w:szCs w:val="24"/>
        </w:rPr>
      </w:pPr>
      <w:r>
        <w:rPr>
          <w:rFonts w:ascii="Times New Roman" w:hAnsi="Times New Roman"/>
          <w:sz w:val="28"/>
          <w:szCs w:val="28"/>
        </w:rPr>
        <w:tab/>
      </w:r>
    </w:p>
    <w:p w:rsidR="00321F5F" w:rsidRDefault="00321F5F" w:rsidP="00321F5F">
      <w:pPr>
        <w:spacing w:line="240" w:lineRule="auto"/>
        <w:jc w:val="both"/>
        <w:rPr>
          <w:rFonts w:ascii="Times New Roman" w:hAnsi="Times New Roman"/>
          <w:b/>
          <w:sz w:val="28"/>
          <w:szCs w:val="28"/>
        </w:rPr>
      </w:pPr>
      <w:r>
        <w:rPr>
          <w:rFonts w:ascii="Times New Roman" w:hAnsi="Times New Roman"/>
          <w:b/>
          <w:sz w:val="28"/>
          <w:szCs w:val="28"/>
        </w:rPr>
        <w:t>Recommended Readings</w:t>
      </w:r>
    </w:p>
    <w:p w:rsidR="00321F5F" w:rsidRDefault="00321F5F" w:rsidP="00321F5F">
      <w:pPr>
        <w:spacing w:line="240" w:lineRule="auto"/>
        <w:jc w:val="both"/>
        <w:rPr>
          <w:rFonts w:ascii="Times New Roman" w:hAnsi="Times New Roman"/>
          <w:b/>
          <w:sz w:val="28"/>
          <w:szCs w:val="28"/>
        </w:rPr>
      </w:pPr>
      <w:r>
        <w:rPr>
          <w:rFonts w:ascii="Times New Roman" w:hAnsi="Times New Roman"/>
          <w:b/>
          <w:sz w:val="28"/>
          <w:szCs w:val="28"/>
        </w:rPr>
        <w:t>Following Bare Acts:</w:t>
      </w:r>
    </w:p>
    <w:p w:rsidR="00321F5F" w:rsidRDefault="00321F5F" w:rsidP="004D19A4">
      <w:pPr>
        <w:pStyle w:val="ListParagraph"/>
        <w:numPr>
          <w:ilvl w:val="0"/>
          <w:numId w:val="68"/>
        </w:numPr>
        <w:spacing w:after="0"/>
        <w:rPr>
          <w:rFonts w:ascii="Times New Roman" w:hAnsi="Times New Roman"/>
          <w:sz w:val="24"/>
          <w:szCs w:val="24"/>
        </w:rPr>
      </w:pPr>
      <w:r>
        <w:rPr>
          <w:rFonts w:ascii="Times New Roman" w:hAnsi="Times New Roman"/>
          <w:sz w:val="24"/>
          <w:szCs w:val="24"/>
        </w:rPr>
        <w:t>The Jammu and Kashmir Juvenile Justice Act, 1997</w:t>
      </w:r>
    </w:p>
    <w:p w:rsidR="00321F5F" w:rsidRDefault="00321F5F" w:rsidP="004D19A4">
      <w:pPr>
        <w:pStyle w:val="ListParagraph"/>
        <w:numPr>
          <w:ilvl w:val="0"/>
          <w:numId w:val="68"/>
        </w:numPr>
        <w:spacing w:after="0"/>
        <w:rPr>
          <w:rFonts w:ascii="Times New Roman" w:hAnsi="Times New Roman"/>
          <w:sz w:val="24"/>
          <w:szCs w:val="24"/>
        </w:rPr>
      </w:pPr>
      <w:r>
        <w:rPr>
          <w:rFonts w:ascii="Times New Roman" w:hAnsi="Times New Roman"/>
          <w:sz w:val="24"/>
          <w:szCs w:val="24"/>
        </w:rPr>
        <w:t>The Narcotics Drugs &amp; Psychotropic Substances Act</w:t>
      </w:r>
    </w:p>
    <w:p w:rsidR="00321F5F" w:rsidRDefault="00321F5F" w:rsidP="004D19A4">
      <w:pPr>
        <w:pStyle w:val="ListParagraph"/>
        <w:numPr>
          <w:ilvl w:val="0"/>
          <w:numId w:val="68"/>
        </w:numPr>
        <w:spacing w:after="0"/>
        <w:jc w:val="both"/>
        <w:rPr>
          <w:rFonts w:ascii="Times New Roman" w:hAnsi="Times New Roman"/>
          <w:sz w:val="24"/>
          <w:szCs w:val="24"/>
        </w:rPr>
      </w:pPr>
      <w:r>
        <w:rPr>
          <w:rFonts w:ascii="Times New Roman" w:hAnsi="Times New Roman"/>
          <w:sz w:val="24"/>
          <w:szCs w:val="24"/>
        </w:rPr>
        <w:t>The Prevention of Corruption Act, 2006</w:t>
      </w:r>
    </w:p>
    <w:p w:rsidR="00321F5F" w:rsidRDefault="00321F5F" w:rsidP="004D19A4">
      <w:pPr>
        <w:pStyle w:val="ListParagraph"/>
        <w:numPr>
          <w:ilvl w:val="0"/>
          <w:numId w:val="68"/>
        </w:numPr>
        <w:spacing w:after="0"/>
        <w:rPr>
          <w:rFonts w:ascii="Times New Roman" w:hAnsi="Times New Roman"/>
          <w:sz w:val="24"/>
          <w:szCs w:val="24"/>
        </w:rPr>
      </w:pPr>
      <w:r>
        <w:rPr>
          <w:rFonts w:ascii="Times New Roman" w:hAnsi="Times New Roman"/>
          <w:sz w:val="24"/>
          <w:szCs w:val="24"/>
        </w:rPr>
        <w:t>The Jammu and Kashmir Protection of Women from Domestic Violence Act, 2010</w:t>
      </w:r>
    </w:p>
    <w:p w:rsidR="00321F5F" w:rsidRDefault="00321F5F" w:rsidP="004D19A4">
      <w:pPr>
        <w:pStyle w:val="ListParagraph"/>
        <w:numPr>
          <w:ilvl w:val="0"/>
          <w:numId w:val="68"/>
        </w:numPr>
        <w:rPr>
          <w:rFonts w:ascii="Times New Roman" w:hAnsi="Times New Roman"/>
          <w:sz w:val="24"/>
          <w:szCs w:val="24"/>
        </w:rPr>
      </w:pPr>
      <w:r>
        <w:rPr>
          <w:rFonts w:ascii="Times New Roman" w:hAnsi="Times New Roman"/>
          <w:sz w:val="24"/>
          <w:szCs w:val="24"/>
        </w:rPr>
        <w:t>The Probation of Offenders Act, 1958</w:t>
      </w:r>
    </w:p>
    <w:p w:rsidR="00535A11" w:rsidRDefault="00535A11" w:rsidP="00535A11"/>
    <w:p w:rsidR="00535A11" w:rsidRDefault="00535A11" w:rsidP="00535A11"/>
    <w:p w:rsidR="00535A11" w:rsidRDefault="00535A11" w:rsidP="00535A11"/>
    <w:p w:rsidR="00535A11" w:rsidRDefault="00535A11" w:rsidP="00535A11"/>
    <w:p w:rsidR="00BA42CE" w:rsidRDefault="00BA42CE" w:rsidP="0098094C">
      <w:pPr>
        <w:jc w:val="center"/>
        <w:rPr>
          <w:rFonts w:ascii="Times New Roman" w:hAnsi="Times New Roman"/>
          <w:b/>
          <w:sz w:val="44"/>
          <w:szCs w:val="44"/>
        </w:rPr>
      </w:pPr>
    </w:p>
    <w:p w:rsidR="00572EB2" w:rsidRDefault="00572EB2" w:rsidP="00321F5F">
      <w:pPr>
        <w:rPr>
          <w:rFonts w:ascii="Times New Roman" w:hAnsi="Times New Roman"/>
          <w:b/>
          <w:sz w:val="44"/>
          <w:szCs w:val="44"/>
        </w:rPr>
      </w:pPr>
    </w:p>
    <w:p w:rsidR="00321F5F" w:rsidRDefault="00321F5F" w:rsidP="00321F5F">
      <w:pPr>
        <w:rPr>
          <w:rFonts w:ascii="Times New Roman" w:hAnsi="Times New Roman"/>
          <w:b/>
          <w:sz w:val="44"/>
          <w:szCs w:val="44"/>
        </w:rPr>
      </w:pPr>
    </w:p>
    <w:p w:rsidR="00960CE8" w:rsidRDefault="00960CE8" w:rsidP="0098094C">
      <w:pPr>
        <w:jc w:val="center"/>
        <w:rPr>
          <w:rFonts w:ascii="Times New Roman" w:hAnsi="Times New Roman"/>
          <w:b/>
          <w:sz w:val="44"/>
          <w:szCs w:val="44"/>
        </w:rPr>
      </w:pPr>
    </w:p>
    <w:p w:rsidR="00572EB2" w:rsidRDefault="00572EB2" w:rsidP="0098094C">
      <w:pPr>
        <w:jc w:val="center"/>
        <w:rPr>
          <w:rFonts w:ascii="Times New Roman" w:hAnsi="Times New Roman"/>
          <w:b/>
          <w:sz w:val="44"/>
          <w:szCs w:val="44"/>
        </w:rPr>
      </w:pPr>
    </w:p>
    <w:p w:rsidR="00BA42CE" w:rsidRDefault="00BA42CE" w:rsidP="0098094C">
      <w:pPr>
        <w:jc w:val="center"/>
        <w:rPr>
          <w:rFonts w:ascii="Times New Roman" w:hAnsi="Times New Roman"/>
          <w:b/>
          <w:sz w:val="44"/>
          <w:szCs w:val="44"/>
        </w:rPr>
      </w:pPr>
    </w:p>
    <w:p w:rsidR="0098094C" w:rsidRPr="003C3C8E" w:rsidRDefault="00BA42CE" w:rsidP="0098094C">
      <w:pPr>
        <w:jc w:val="center"/>
        <w:rPr>
          <w:rFonts w:ascii="Times New Roman" w:eastAsia="Times New Roman" w:hAnsi="Times New Roman" w:cs="Times New Roman"/>
          <w:b/>
          <w:sz w:val="44"/>
          <w:szCs w:val="44"/>
        </w:rPr>
      </w:pPr>
      <w:r>
        <w:rPr>
          <w:rFonts w:ascii="Times New Roman" w:hAnsi="Times New Roman"/>
          <w:b/>
          <w:sz w:val="44"/>
          <w:szCs w:val="44"/>
        </w:rPr>
        <w:lastRenderedPageBreak/>
        <w:t>Humanitarian and Refugee Law (Optional)</w:t>
      </w:r>
      <w:r w:rsidR="0098094C" w:rsidRPr="003C3C8E">
        <w:rPr>
          <w:rFonts w:ascii="Times New Roman" w:eastAsia="Times New Roman" w:hAnsi="Times New Roman" w:cs="Times New Roman"/>
          <w:b/>
          <w:sz w:val="44"/>
          <w:szCs w:val="44"/>
        </w:rPr>
        <w:t xml:space="preserve"> </w:t>
      </w:r>
    </w:p>
    <w:p w:rsidR="0098094C" w:rsidRDefault="0098094C" w:rsidP="0098094C">
      <w:pPr>
        <w:spacing w:after="0" w:line="240" w:lineRule="exact"/>
        <w:ind w:right="-3798"/>
        <w:rPr>
          <w:rFonts w:ascii="Times New Roman" w:eastAsia="Times New Roman" w:hAnsi="Times New Roman" w:cs="Times New Roman"/>
          <w:sz w:val="24"/>
          <w:szCs w:val="24"/>
        </w:rPr>
      </w:pPr>
    </w:p>
    <w:p w:rsidR="00730090" w:rsidRPr="003C3C8E" w:rsidRDefault="00504347" w:rsidP="00730090">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VI [Code –BLB</w:t>
      </w:r>
      <w:r w:rsidR="0013594A">
        <w:rPr>
          <w:rFonts w:ascii="Times New Roman" w:eastAsia="Times New Roman" w:hAnsi="Times New Roman" w:cs="Times New Roman"/>
          <w:b/>
          <w:sz w:val="24"/>
          <w:szCs w:val="24"/>
        </w:rPr>
        <w:t>811</w:t>
      </w:r>
      <w:r>
        <w:rPr>
          <w:rFonts w:ascii="Times New Roman" w:eastAsia="Times New Roman" w:hAnsi="Times New Roman" w:cs="Times New Roman"/>
          <w:b/>
          <w:sz w:val="24"/>
          <w:szCs w:val="24"/>
        </w:rPr>
        <w:t>OP</w:t>
      </w:r>
      <w:r w:rsidR="00BA42CE">
        <w:rPr>
          <w:rFonts w:ascii="Times New Roman" w:eastAsia="Times New Roman" w:hAnsi="Times New Roman" w:cs="Times New Roman"/>
          <w:b/>
          <w:sz w:val="24"/>
          <w:szCs w:val="24"/>
        </w:rPr>
        <w:t>]</w:t>
      </w:r>
      <w:r w:rsidR="00730090" w:rsidRPr="003C3C8E">
        <w:rPr>
          <w:rFonts w:ascii="Times New Roman" w:eastAsia="Times New Roman" w:hAnsi="Times New Roman" w:cs="Times New Roman"/>
          <w:b/>
          <w:sz w:val="24"/>
          <w:szCs w:val="24"/>
        </w:rPr>
        <w:tab/>
      </w:r>
      <w:r w:rsidR="00730090" w:rsidRPr="003C3C8E">
        <w:rPr>
          <w:rFonts w:ascii="Times New Roman" w:eastAsia="Times New Roman" w:hAnsi="Times New Roman" w:cs="Times New Roman"/>
          <w:b/>
          <w:sz w:val="24"/>
          <w:szCs w:val="24"/>
        </w:rPr>
        <w:tab/>
      </w:r>
      <w:r w:rsidR="00730090" w:rsidRPr="003C3C8E">
        <w:rPr>
          <w:rFonts w:ascii="Times New Roman" w:eastAsia="Times New Roman" w:hAnsi="Times New Roman" w:cs="Times New Roman"/>
          <w:b/>
          <w:sz w:val="24"/>
          <w:szCs w:val="24"/>
        </w:rPr>
        <w:tab/>
      </w:r>
      <w:r w:rsidR="00730090" w:rsidRPr="003C3C8E">
        <w:rPr>
          <w:rFonts w:ascii="Times New Roman" w:eastAsia="Times New Roman" w:hAnsi="Times New Roman" w:cs="Times New Roman"/>
          <w:b/>
          <w:sz w:val="24"/>
          <w:szCs w:val="24"/>
        </w:rPr>
        <w:tab/>
        <w:t xml:space="preserve">     Max Marks = 100</w:t>
      </w:r>
    </w:p>
    <w:p w:rsidR="00730090" w:rsidRPr="003C3C8E" w:rsidRDefault="00730090" w:rsidP="00730090">
      <w:pPr>
        <w:spacing w:after="0" w:line="240" w:lineRule="exact"/>
        <w:rPr>
          <w:rFonts w:ascii="Times New Roman" w:eastAsia="Times New Roman" w:hAnsi="Times New Roman" w:cs="Times New Roman"/>
          <w:b/>
          <w:sz w:val="24"/>
          <w:szCs w:val="24"/>
        </w:rPr>
      </w:pPr>
      <w:r w:rsidRPr="003C3C8E">
        <w:rPr>
          <w:rFonts w:ascii="Times New Roman" w:eastAsia="Times New Roman" w:hAnsi="Times New Roman" w:cs="Times New Roman"/>
          <w:b/>
          <w:sz w:val="24"/>
          <w:szCs w:val="24"/>
        </w:rPr>
        <w:t>Time Duration: 3 Hours</w:t>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t xml:space="preserve">     Theory = 80</w:t>
      </w:r>
    </w:p>
    <w:p w:rsidR="00730090" w:rsidRPr="003C3C8E" w:rsidRDefault="00730090" w:rsidP="00730090">
      <w:pPr>
        <w:spacing w:after="0" w:line="240" w:lineRule="exact"/>
        <w:rPr>
          <w:rFonts w:ascii="Times New Roman" w:eastAsia="Times New Roman" w:hAnsi="Times New Roman" w:cs="Times New Roman"/>
          <w:b/>
          <w:sz w:val="24"/>
          <w:szCs w:val="24"/>
        </w:rPr>
      </w:pP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r>
      <w:r w:rsidRPr="003C3C8E">
        <w:rPr>
          <w:rFonts w:ascii="Times New Roman" w:eastAsia="Times New Roman" w:hAnsi="Times New Roman" w:cs="Times New Roman"/>
          <w:b/>
          <w:sz w:val="24"/>
          <w:szCs w:val="24"/>
        </w:rPr>
        <w:tab/>
        <w:t xml:space="preserve">     Continuous Assessment = 20</w:t>
      </w:r>
    </w:p>
    <w:p w:rsidR="00730090" w:rsidRDefault="00730090" w:rsidP="00730090">
      <w:pPr>
        <w:spacing w:after="0" w:line="240" w:lineRule="exact"/>
        <w:rPr>
          <w:rFonts w:ascii="Times New Roman" w:eastAsia="Times New Roman" w:hAnsi="Times New Roman" w:cs="Times New Roman"/>
          <w:sz w:val="24"/>
          <w:szCs w:val="24"/>
        </w:rPr>
      </w:pPr>
    </w:p>
    <w:p w:rsidR="00572EB2" w:rsidRDefault="00572EB2" w:rsidP="00572EB2">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aspects of humanitarian and refugee law.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9E2245" w:rsidRDefault="009E2245" w:rsidP="00572EB2">
      <w:pPr>
        <w:spacing w:after="0"/>
        <w:ind w:left="-142" w:right="50"/>
        <w:jc w:val="both"/>
        <w:rPr>
          <w:rFonts w:ascii="Times New Roman" w:hAnsi="Times New Roman" w:cs="Times New Roman"/>
          <w:sz w:val="24"/>
          <w:szCs w:val="24"/>
        </w:rPr>
      </w:pPr>
    </w:p>
    <w:p w:rsidR="009E2245" w:rsidRPr="009E2245" w:rsidRDefault="009E2245" w:rsidP="00572EB2">
      <w:pPr>
        <w:spacing w:after="0"/>
        <w:ind w:left="-142" w:right="50"/>
        <w:jc w:val="both"/>
        <w:rPr>
          <w:rFonts w:ascii="Times New Roman" w:hAnsi="Times New Roman" w:cs="Times New Roman"/>
          <w:i/>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w:t>
      </w:r>
      <w:r>
        <w:rPr>
          <w:rFonts w:ascii="Times New Roman" w:hAnsi="Times New Roman" w:cs="Times New Roman"/>
          <w:i/>
          <w:sz w:val="24"/>
          <w:szCs w:val="24"/>
        </w:rPr>
        <w:t>The objective of this paper is to impart knowledge about the role of ICRC in development of International Humanitarian Law through four conventions and also to impart knowledge related to organisations working for the betterment of refugees.</w:t>
      </w:r>
    </w:p>
    <w:p w:rsidR="00730090" w:rsidRDefault="00730090" w:rsidP="00730090">
      <w:pPr>
        <w:spacing w:after="71" w:line="240" w:lineRule="exact"/>
        <w:rPr>
          <w:rFonts w:ascii="Times New Roman" w:eastAsia="Times New Roman" w:hAnsi="Times New Roman" w:cs="Times New Roman"/>
          <w:sz w:val="24"/>
          <w:szCs w:val="24"/>
        </w:rPr>
      </w:pPr>
    </w:p>
    <w:p w:rsidR="00473992" w:rsidRPr="00B30DE6" w:rsidRDefault="00473992" w:rsidP="00473992">
      <w:pPr>
        <w:jc w:val="both"/>
        <w:rPr>
          <w:rFonts w:ascii="Times New Roman" w:hAnsi="Times New Roman" w:cs="Times New Roman"/>
          <w:b/>
          <w:sz w:val="28"/>
          <w:szCs w:val="24"/>
        </w:rPr>
      </w:pPr>
      <w:r w:rsidRPr="00B30DE6">
        <w:rPr>
          <w:rFonts w:ascii="Times New Roman" w:hAnsi="Times New Roman" w:cs="Times New Roman"/>
          <w:b/>
          <w:sz w:val="28"/>
          <w:szCs w:val="24"/>
        </w:rPr>
        <w:t xml:space="preserve">Unit I - Concept of Humanitarian Law </w:t>
      </w:r>
    </w:p>
    <w:p w:rsidR="00E94DD2" w:rsidRDefault="00473992" w:rsidP="004D19A4">
      <w:pPr>
        <w:pStyle w:val="ListParagraph"/>
        <w:numPr>
          <w:ilvl w:val="0"/>
          <w:numId w:val="46"/>
        </w:numPr>
        <w:ind w:hanging="153"/>
        <w:jc w:val="both"/>
        <w:rPr>
          <w:rFonts w:ascii="Times New Roman" w:hAnsi="Times New Roman"/>
          <w:sz w:val="24"/>
          <w:szCs w:val="24"/>
        </w:rPr>
      </w:pPr>
      <w:r w:rsidRPr="00E94DD2">
        <w:rPr>
          <w:rFonts w:ascii="Times New Roman" w:hAnsi="Times New Roman"/>
          <w:sz w:val="24"/>
          <w:szCs w:val="24"/>
        </w:rPr>
        <w:t>Origin of International Humanitarian Law</w:t>
      </w:r>
      <w:r w:rsidR="00E94DD2">
        <w:rPr>
          <w:rFonts w:ascii="Times New Roman" w:hAnsi="Times New Roman"/>
          <w:sz w:val="24"/>
          <w:szCs w:val="24"/>
        </w:rPr>
        <w:t>.</w:t>
      </w:r>
    </w:p>
    <w:p w:rsidR="00E94DD2" w:rsidRDefault="00473992" w:rsidP="004D19A4">
      <w:pPr>
        <w:pStyle w:val="ListParagraph"/>
        <w:numPr>
          <w:ilvl w:val="0"/>
          <w:numId w:val="46"/>
        </w:numPr>
        <w:ind w:hanging="153"/>
        <w:jc w:val="both"/>
        <w:rPr>
          <w:rFonts w:ascii="Times New Roman" w:hAnsi="Times New Roman"/>
          <w:sz w:val="24"/>
          <w:szCs w:val="24"/>
        </w:rPr>
      </w:pPr>
      <w:r w:rsidRPr="00E94DD2">
        <w:rPr>
          <w:rFonts w:ascii="Times New Roman" w:hAnsi="Times New Roman"/>
          <w:sz w:val="24"/>
          <w:szCs w:val="24"/>
        </w:rPr>
        <w:t>Development of International Humanitarian Law</w:t>
      </w:r>
      <w:r w:rsidR="00E94DD2">
        <w:rPr>
          <w:rFonts w:ascii="Times New Roman" w:hAnsi="Times New Roman"/>
          <w:sz w:val="24"/>
          <w:szCs w:val="24"/>
        </w:rPr>
        <w:t>.</w:t>
      </w:r>
    </w:p>
    <w:p w:rsidR="00B675D5" w:rsidRDefault="00473992" w:rsidP="004D19A4">
      <w:pPr>
        <w:pStyle w:val="ListParagraph"/>
        <w:numPr>
          <w:ilvl w:val="0"/>
          <w:numId w:val="46"/>
        </w:numPr>
        <w:ind w:hanging="153"/>
        <w:jc w:val="both"/>
        <w:rPr>
          <w:rFonts w:ascii="Times New Roman" w:hAnsi="Times New Roman"/>
          <w:sz w:val="24"/>
          <w:szCs w:val="24"/>
        </w:rPr>
      </w:pPr>
      <w:r w:rsidRPr="00E94DD2">
        <w:rPr>
          <w:rFonts w:ascii="Times New Roman" w:hAnsi="Times New Roman"/>
          <w:sz w:val="24"/>
          <w:szCs w:val="24"/>
        </w:rPr>
        <w:t>Concept and Principles of “</w:t>
      </w:r>
      <w:r w:rsidRPr="00B675D5">
        <w:rPr>
          <w:rFonts w:ascii="Times New Roman" w:hAnsi="Times New Roman"/>
          <w:i/>
          <w:sz w:val="24"/>
          <w:szCs w:val="24"/>
        </w:rPr>
        <w:t>jus in bello</w:t>
      </w:r>
      <w:r w:rsidR="00B675D5">
        <w:rPr>
          <w:rFonts w:ascii="Times New Roman" w:hAnsi="Times New Roman"/>
          <w:sz w:val="24"/>
          <w:szCs w:val="24"/>
        </w:rPr>
        <w:t>”.</w:t>
      </w:r>
    </w:p>
    <w:p w:rsidR="00B675D5" w:rsidRDefault="00473992" w:rsidP="004D19A4">
      <w:pPr>
        <w:pStyle w:val="ListParagraph"/>
        <w:numPr>
          <w:ilvl w:val="0"/>
          <w:numId w:val="46"/>
        </w:numPr>
        <w:ind w:hanging="153"/>
        <w:jc w:val="both"/>
        <w:rPr>
          <w:rFonts w:ascii="Times New Roman" w:hAnsi="Times New Roman"/>
          <w:sz w:val="24"/>
          <w:szCs w:val="24"/>
        </w:rPr>
      </w:pPr>
      <w:r w:rsidRPr="00E94DD2">
        <w:rPr>
          <w:rFonts w:ascii="Times New Roman" w:hAnsi="Times New Roman"/>
          <w:sz w:val="24"/>
          <w:szCs w:val="24"/>
        </w:rPr>
        <w:t>Concept and Principle of “</w:t>
      </w:r>
      <w:r w:rsidRPr="00B675D5">
        <w:rPr>
          <w:rFonts w:ascii="Times New Roman" w:hAnsi="Times New Roman"/>
          <w:i/>
          <w:sz w:val="24"/>
          <w:szCs w:val="24"/>
        </w:rPr>
        <w:t>jus ad bellum</w:t>
      </w:r>
      <w:r w:rsidRPr="00E94DD2">
        <w:rPr>
          <w:rFonts w:ascii="Times New Roman" w:hAnsi="Times New Roman"/>
          <w:sz w:val="24"/>
          <w:szCs w:val="24"/>
        </w:rPr>
        <w:t>”</w:t>
      </w:r>
      <w:r w:rsidR="00B675D5">
        <w:rPr>
          <w:rFonts w:ascii="Times New Roman" w:hAnsi="Times New Roman"/>
          <w:sz w:val="24"/>
          <w:szCs w:val="24"/>
        </w:rPr>
        <w:t>.</w:t>
      </w:r>
    </w:p>
    <w:p w:rsidR="00B675D5" w:rsidRDefault="00473992" w:rsidP="004D19A4">
      <w:pPr>
        <w:pStyle w:val="ListParagraph"/>
        <w:numPr>
          <w:ilvl w:val="0"/>
          <w:numId w:val="46"/>
        </w:numPr>
        <w:ind w:hanging="153"/>
        <w:jc w:val="both"/>
        <w:rPr>
          <w:rFonts w:ascii="Times New Roman" w:hAnsi="Times New Roman"/>
          <w:sz w:val="24"/>
          <w:szCs w:val="24"/>
        </w:rPr>
      </w:pPr>
      <w:r w:rsidRPr="00E94DD2">
        <w:rPr>
          <w:rFonts w:ascii="Times New Roman" w:hAnsi="Times New Roman"/>
          <w:sz w:val="24"/>
          <w:szCs w:val="24"/>
        </w:rPr>
        <w:t>Doctrine of Military Necessity and Principle of Humanity</w:t>
      </w:r>
      <w:r w:rsidR="00B675D5">
        <w:rPr>
          <w:rFonts w:ascii="Times New Roman" w:hAnsi="Times New Roman"/>
          <w:sz w:val="24"/>
          <w:szCs w:val="24"/>
        </w:rPr>
        <w:t>.</w:t>
      </w:r>
    </w:p>
    <w:p w:rsidR="00473992" w:rsidRDefault="00473992" w:rsidP="004D19A4">
      <w:pPr>
        <w:pStyle w:val="ListParagraph"/>
        <w:numPr>
          <w:ilvl w:val="0"/>
          <w:numId w:val="46"/>
        </w:numPr>
        <w:ind w:hanging="153"/>
        <w:jc w:val="both"/>
        <w:rPr>
          <w:rFonts w:ascii="Times New Roman" w:hAnsi="Times New Roman"/>
          <w:sz w:val="24"/>
          <w:szCs w:val="24"/>
        </w:rPr>
      </w:pPr>
      <w:r w:rsidRPr="00E94DD2">
        <w:rPr>
          <w:rFonts w:ascii="Times New Roman" w:hAnsi="Times New Roman"/>
          <w:sz w:val="24"/>
          <w:szCs w:val="24"/>
        </w:rPr>
        <w:t>Concept</w:t>
      </w:r>
      <w:r w:rsidR="00B675D5">
        <w:rPr>
          <w:rFonts w:ascii="Times New Roman" w:hAnsi="Times New Roman"/>
          <w:sz w:val="24"/>
          <w:szCs w:val="24"/>
        </w:rPr>
        <w:t xml:space="preserve"> of Civilian and Combatants including the </w:t>
      </w:r>
      <w:r w:rsidRPr="00E94DD2">
        <w:rPr>
          <w:rFonts w:ascii="Times New Roman" w:hAnsi="Times New Roman"/>
          <w:sz w:val="24"/>
          <w:szCs w:val="24"/>
        </w:rPr>
        <w:t xml:space="preserve">Distinction </w:t>
      </w:r>
      <w:r w:rsidR="00B675D5">
        <w:rPr>
          <w:rFonts w:ascii="Times New Roman" w:hAnsi="Times New Roman"/>
          <w:sz w:val="24"/>
          <w:szCs w:val="24"/>
        </w:rPr>
        <w:t>b</w:t>
      </w:r>
      <w:r w:rsidRPr="00E94DD2">
        <w:rPr>
          <w:rFonts w:ascii="Times New Roman" w:hAnsi="Times New Roman"/>
          <w:sz w:val="24"/>
          <w:szCs w:val="24"/>
        </w:rPr>
        <w:t>etween Civilian and Combatants</w:t>
      </w:r>
      <w:r w:rsidR="00796EDA">
        <w:rPr>
          <w:rFonts w:ascii="Times New Roman" w:hAnsi="Times New Roman"/>
          <w:sz w:val="24"/>
          <w:szCs w:val="24"/>
        </w:rPr>
        <w:t>.</w:t>
      </w:r>
      <w:r w:rsidRPr="00E94DD2">
        <w:rPr>
          <w:rFonts w:ascii="Times New Roman" w:hAnsi="Times New Roman"/>
          <w:sz w:val="24"/>
          <w:szCs w:val="24"/>
        </w:rPr>
        <w:t xml:space="preserve"> </w:t>
      </w:r>
    </w:p>
    <w:p w:rsidR="00C67635" w:rsidRPr="00C67635" w:rsidRDefault="00C67635" w:rsidP="004D19A4">
      <w:pPr>
        <w:pStyle w:val="ListParagraph"/>
        <w:numPr>
          <w:ilvl w:val="0"/>
          <w:numId w:val="46"/>
        </w:numPr>
        <w:ind w:hanging="153"/>
        <w:jc w:val="both"/>
        <w:rPr>
          <w:rFonts w:ascii="Times New Roman" w:hAnsi="Times New Roman"/>
          <w:sz w:val="24"/>
          <w:szCs w:val="24"/>
        </w:rPr>
      </w:pPr>
      <w:r w:rsidRPr="00C67635">
        <w:rPr>
          <w:rFonts w:ascii="Times New Roman" w:hAnsi="Times New Roman"/>
          <w:sz w:val="24"/>
          <w:szCs w:val="24"/>
        </w:rPr>
        <w:t>ICRC and its Role in Development of International Humanitarian Law</w:t>
      </w:r>
    </w:p>
    <w:p w:rsidR="00C67635" w:rsidRPr="005F3937" w:rsidRDefault="00E94DD2" w:rsidP="00E94DD2">
      <w:pPr>
        <w:jc w:val="both"/>
        <w:rPr>
          <w:rFonts w:ascii="Times New Roman" w:hAnsi="Times New Roman" w:cs="Times New Roman"/>
          <w:b/>
          <w:sz w:val="24"/>
          <w:szCs w:val="24"/>
        </w:rPr>
      </w:pPr>
      <w:r w:rsidRPr="00B30DE6">
        <w:rPr>
          <w:rFonts w:ascii="Times New Roman" w:hAnsi="Times New Roman"/>
          <w:b/>
          <w:sz w:val="28"/>
          <w:szCs w:val="24"/>
        </w:rPr>
        <w:t>Unit II –</w:t>
      </w:r>
      <w:r w:rsidR="00473992" w:rsidRPr="00B30DE6">
        <w:rPr>
          <w:rFonts w:ascii="Times New Roman" w:hAnsi="Times New Roman" w:cs="Times New Roman"/>
          <w:b/>
          <w:sz w:val="28"/>
          <w:szCs w:val="24"/>
        </w:rPr>
        <w:t xml:space="preserve"> Th</w:t>
      </w:r>
      <w:r w:rsidR="00C67635" w:rsidRPr="00B30DE6">
        <w:rPr>
          <w:rFonts w:ascii="Times New Roman" w:hAnsi="Times New Roman" w:cs="Times New Roman"/>
          <w:b/>
          <w:sz w:val="28"/>
          <w:szCs w:val="24"/>
        </w:rPr>
        <w:t>e Geneva Conventions</w:t>
      </w:r>
    </w:p>
    <w:p w:rsidR="00C67635" w:rsidRDefault="00C67635" w:rsidP="004D19A4">
      <w:pPr>
        <w:pStyle w:val="ListParagraph"/>
        <w:numPr>
          <w:ilvl w:val="0"/>
          <w:numId w:val="47"/>
        </w:numPr>
        <w:ind w:hanging="153"/>
        <w:jc w:val="both"/>
        <w:rPr>
          <w:rFonts w:ascii="Times New Roman" w:hAnsi="Times New Roman"/>
          <w:sz w:val="24"/>
          <w:szCs w:val="24"/>
        </w:rPr>
      </w:pPr>
      <w:r>
        <w:rPr>
          <w:rFonts w:ascii="Times New Roman" w:hAnsi="Times New Roman"/>
          <w:sz w:val="24"/>
          <w:szCs w:val="24"/>
        </w:rPr>
        <w:t xml:space="preserve">The Geneva Convention – 1: </w:t>
      </w:r>
      <w:r w:rsidR="00473992" w:rsidRPr="00C67635">
        <w:rPr>
          <w:rFonts w:ascii="Times New Roman" w:hAnsi="Times New Roman"/>
          <w:sz w:val="24"/>
          <w:szCs w:val="24"/>
        </w:rPr>
        <w:t>Protection and Care of Wounded and Sick Members of Armed Forces in Field</w:t>
      </w:r>
      <w:r>
        <w:rPr>
          <w:rFonts w:ascii="Times New Roman" w:hAnsi="Times New Roman"/>
          <w:sz w:val="24"/>
          <w:szCs w:val="24"/>
        </w:rPr>
        <w:t>.</w:t>
      </w:r>
    </w:p>
    <w:p w:rsidR="00C67635" w:rsidRDefault="00473992" w:rsidP="004D19A4">
      <w:pPr>
        <w:pStyle w:val="ListParagraph"/>
        <w:numPr>
          <w:ilvl w:val="0"/>
          <w:numId w:val="47"/>
        </w:numPr>
        <w:ind w:hanging="153"/>
        <w:jc w:val="both"/>
        <w:rPr>
          <w:rFonts w:ascii="Times New Roman" w:hAnsi="Times New Roman"/>
          <w:sz w:val="24"/>
          <w:szCs w:val="24"/>
        </w:rPr>
      </w:pPr>
      <w:r w:rsidRPr="00C67635">
        <w:rPr>
          <w:rFonts w:ascii="Times New Roman" w:hAnsi="Times New Roman"/>
          <w:sz w:val="24"/>
          <w:szCs w:val="24"/>
        </w:rPr>
        <w:t>The Geneva Con</w:t>
      </w:r>
      <w:r w:rsidR="00C67635">
        <w:rPr>
          <w:rFonts w:ascii="Times New Roman" w:hAnsi="Times New Roman"/>
          <w:sz w:val="24"/>
          <w:szCs w:val="24"/>
        </w:rPr>
        <w:t xml:space="preserve">vention – </w:t>
      </w:r>
      <w:r w:rsidRPr="00C67635">
        <w:rPr>
          <w:rFonts w:ascii="Times New Roman" w:hAnsi="Times New Roman"/>
          <w:sz w:val="24"/>
          <w:szCs w:val="24"/>
        </w:rPr>
        <w:t>2</w:t>
      </w:r>
      <w:r w:rsidR="00C67635">
        <w:rPr>
          <w:rFonts w:ascii="Times New Roman" w:hAnsi="Times New Roman"/>
          <w:sz w:val="24"/>
          <w:szCs w:val="24"/>
        </w:rPr>
        <w:t>:</w:t>
      </w:r>
      <w:r w:rsidRPr="00C67635">
        <w:rPr>
          <w:rFonts w:ascii="Times New Roman" w:hAnsi="Times New Roman"/>
          <w:sz w:val="24"/>
          <w:szCs w:val="24"/>
        </w:rPr>
        <w:t xml:space="preserve"> Protection and Care of Wounded, Sick and Shipwrecked Members of Armed Forces at Sea</w:t>
      </w:r>
      <w:r w:rsidR="00C67635">
        <w:rPr>
          <w:rFonts w:ascii="Times New Roman" w:hAnsi="Times New Roman"/>
          <w:sz w:val="24"/>
          <w:szCs w:val="24"/>
        </w:rPr>
        <w:t>.</w:t>
      </w:r>
    </w:p>
    <w:p w:rsidR="00B363CA" w:rsidRDefault="00C67635" w:rsidP="004D19A4">
      <w:pPr>
        <w:pStyle w:val="ListParagraph"/>
        <w:numPr>
          <w:ilvl w:val="0"/>
          <w:numId w:val="47"/>
        </w:numPr>
        <w:ind w:hanging="153"/>
        <w:jc w:val="both"/>
        <w:rPr>
          <w:rFonts w:ascii="Times New Roman" w:hAnsi="Times New Roman"/>
          <w:sz w:val="24"/>
          <w:szCs w:val="24"/>
        </w:rPr>
      </w:pPr>
      <w:r>
        <w:rPr>
          <w:rFonts w:ascii="Times New Roman" w:hAnsi="Times New Roman"/>
          <w:sz w:val="24"/>
          <w:szCs w:val="24"/>
        </w:rPr>
        <w:t xml:space="preserve">The Geneva Convention – 3: </w:t>
      </w:r>
      <w:r w:rsidR="00473992" w:rsidRPr="00C67635">
        <w:rPr>
          <w:rFonts w:ascii="Times New Roman" w:hAnsi="Times New Roman"/>
          <w:sz w:val="24"/>
          <w:szCs w:val="24"/>
        </w:rPr>
        <w:t>The Treatment of Prisoners of War</w:t>
      </w:r>
      <w:r w:rsidR="00B363CA">
        <w:rPr>
          <w:rFonts w:ascii="Times New Roman" w:hAnsi="Times New Roman"/>
          <w:sz w:val="24"/>
          <w:szCs w:val="24"/>
        </w:rPr>
        <w:t>.</w:t>
      </w:r>
    </w:p>
    <w:p w:rsidR="004A550A" w:rsidRDefault="00B363CA" w:rsidP="004D19A4">
      <w:pPr>
        <w:pStyle w:val="ListParagraph"/>
        <w:numPr>
          <w:ilvl w:val="0"/>
          <w:numId w:val="47"/>
        </w:numPr>
        <w:ind w:hanging="153"/>
        <w:jc w:val="both"/>
        <w:rPr>
          <w:rFonts w:ascii="Times New Roman" w:hAnsi="Times New Roman"/>
          <w:sz w:val="24"/>
          <w:szCs w:val="24"/>
        </w:rPr>
      </w:pPr>
      <w:r>
        <w:rPr>
          <w:rFonts w:ascii="Times New Roman" w:hAnsi="Times New Roman"/>
          <w:sz w:val="24"/>
          <w:szCs w:val="24"/>
        </w:rPr>
        <w:t xml:space="preserve">The Geneva Convention – 4: </w:t>
      </w:r>
      <w:r w:rsidR="00473992" w:rsidRPr="00C67635">
        <w:rPr>
          <w:rFonts w:ascii="Times New Roman" w:hAnsi="Times New Roman"/>
          <w:sz w:val="24"/>
          <w:szCs w:val="24"/>
        </w:rPr>
        <w:t>Protection of Civilians</w:t>
      </w:r>
      <w:r>
        <w:rPr>
          <w:rFonts w:ascii="Times New Roman" w:hAnsi="Times New Roman"/>
          <w:sz w:val="24"/>
          <w:szCs w:val="24"/>
        </w:rPr>
        <w:t>.</w:t>
      </w:r>
    </w:p>
    <w:p w:rsidR="004A550A" w:rsidRPr="00B30DE6" w:rsidRDefault="004A550A" w:rsidP="004A550A">
      <w:pPr>
        <w:jc w:val="both"/>
        <w:rPr>
          <w:rFonts w:ascii="Times New Roman" w:hAnsi="Times New Roman"/>
          <w:b/>
          <w:sz w:val="28"/>
          <w:szCs w:val="24"/>
        </w:rPr>
      </w:pPr>
      <w:r w:rsidRPr="00B30DE6">
        <w:rPr>
          <w:rFonts w:ascii="Times New Roman" w:hAnsi="Times New Roman"/>
          <w:b/>
          <w:sz w:val="28"/>
          <w:szCs w:val="24"/>
        </w:rPr>
        <w:t>Unit III – Criminalisation of International Humanitarian Law</w:t>
      </w:r>
    </w:p>
    <w:p w:rsidR="00473992" w:rsidRDefault="005F3937" w:rsidP="004D19A4">
      <w:pPr>
        <w:pStyle w:val="ListParagraph"/>
        <w:numPr>
          <w:ilvl w:val="0"/>
          <w:numId w:val="48"/>
        </w:numPr>
        <w:jc w:val="both"/>
        <w:rPr>
          <w:rFonts w:ascii="Times New Roman" w:hAnsi="Times New Roman"/>
          <w:sz w:val="24"/>
          <w:szCs w:val="24"/>
        </w:rPr>
      </w:pPr>
      <w:r>
        <w:rPr>
          <w:rFonts w:ascii="Times New Roman" w:hAnsi="Times New Roman"/>
          <w:sz w:val="24"/>
          <w:szCs w:val="24"/>
        </w:rPr>
        <w:t>Crimes under the ICC Rome Statute and IHL.</w:t>
      </w:r>
    </w:p>
    <w:p w:rsidR="005F3937" w:rsidRPr="005F3937" w:rsidRDefault="005F3937" w:rsidP="004D19A4">
      <w:pPr>
        <w:pStyle w:val="ListParagraph"/>
        <w:numPr>
          <w:ilvl w:val="0"/>
          <w:numId w:val="48"/>
        </w:numPr>
        <w:jc w:val="both"/>
        <w:rPr>
          <w:rFonts w:ascii="Times New Roman" w:hAnsi="Times New Roman"/>
          <w:sz w:val="24"/>
          <w:szCs w:val="24"/>
        </w:rPr>
      </w:pPr>
      <w:r>
        <w:rPr>
          <w:rFonts w:ascii="Times New Roman" w:hAnsi="Times New Roman"/>
          <w:sz w:val="24"/>
          <w:szCs w:val="24"/>
        </w:rPr>
        <w:t>Important ICC Cases related to IHL</w:t>
      </w:r>
      <w:r w:rsidR="002052FC">
        <w:rPr>
          <w:rFonts w:ascii="Times New Roman" w:hAnsi="Times New Roman"/>
          <w:sz w:val="24"/>
          <w:szCs w:val="24"/>
        </w:rPr>
        <w:t>.</w:t>
      </w:r>
    </w:p>
    <w:p w:rsidR="00260346" w:rsidRPr="00260346" w:rsidRDefault="002052FC" w:rsidP="00E94DD2">
      <w:pPr>
        <w:jc w:val="both"/>
        <w:rPr>
          <w:rFonts w:ascii="Times New Roman" w:hAnsi="Times New Roman" w:cs="Times New Roman"/>
          <w:b/>
          <w:sz w:val="24"/>
          <w:szCs w:val="24"/>
        </w:rPr>
      </w:pPr>
      <w:r w:rsidRPr="00F17D6C">
        <w:rPr>
          <w:rFonts w:ascii="Times New Roman" w:hAnsi="Times New Roman" w:cs="Times New Roman"/>
          <w:b/>
          <w:sz w:val="28"/>
          <w:szCs w:val="24"/>
        </w:rPr>
        <w:lastRenderedPageBreak/>
        <w:t xml:space="preserve">Unit IV - </w:t>
      </w:r>
      <w:r w:rsidR="00473992" w:rsidRPr="00F17D6C">
        <w:rPr>
          <w:rFonts w:ascii="Times New Roman" w:hAnsi="Times New Roman" w:cs="Times New Roman"/>
          <w:b/>
          <w:sz w:val="28"/>
          <w:szCs w:val="24"/>
        </w:rPr>
        <w:t>Interna</w:t>
      </w:r>
      <w:r w:rsidR="00260346" w:rsidRPr="00F17D6C">
        <w:rPr>
          <w:rFonts w:ascii="Times New Roman" w:hAnsi="Times New Roman" w:cs="Times New Roman"/>
          <w:b/>
          <w:sz w:val="28"/>
          <w:szCs w:val="24"/>
        </w:rPr>
        <w:t>tional Humanitarian Law and recent Conflicts</w:t>
      </w:r>
    </w:p>
    <w:p w:rsidR="00260346" w:rsidRDefault="00260346" w:rsidP="004D19A4">
      <w:pPr>
        <w:pStyle w:val="ListParagraph"/>
        <w:numPr>
          <w:ilvl w:val="0"/>
          <w:numId w:val="49"/>
        </w:numPr>
        <w:jc w:val="both"/>
        <w:rPr>
          <w:rFonts w:ascii="Times New Roman" w:hAnsi="Times New Roman"/>
          <w:sz w:val="24"/>
          <w:szCs w:val="24"/>
        </w:rPr>
      </w:pPr>
      <w:r>
        <w:rPr>
          <w:rFonts w:ascii="Times New Roman" w:hAnsi="Times New Roman"/>
          <w:sz w:val="24"/>
          <w:szCs w:val="24"/>
        </w:rPr>
        <w:t>US – Iraq War.</w:t>
      </w:r>
    </w:p>
    <w:p w:rsidR="00260346" w:rsidRDefault="00260346" w:rsidP="004D19A4">
      <w:pPr>
        <w:pStyle w:val="ListParagraph"/>
        <w:numPr>
          <w:ilvl w:val="0"/>
          <w:numId w:val="49"/>
        </w:numPr>
        <w:jc w:val="both"/>
        <w:rPr>
          <w:rFonts w:ascii="Times New Roman" w:hAnsi="Times New Roman"/>
          <w:sz w:val="24"/>
          <w:szCs w:val="24"/>
        </w:rPr>
      </w:pPr>
      <w:r>
        <w:rPr>
          <w:rFonts w:ascii="Times New Roman" w:hAnsi="Times New Roman"/>
          <w:sz w:val="24"/>
          <w:szCs w:val="24"/>
        </w:rPr>
        <w:t>The Syrian Crisis.</w:t>
      </w:r>
    </w:p>
    <w:p w:rsidR="00260346" w:rsidRDefault="00473992" w:rsidP="004D19A4">
      <w:pPr>
        <w:pStyle w:val="ListParagraph"/>
        <w:numPr>
          <w:ilvl w:val="0"/>
          <w:numId w:val="49"/>
        </w:numPr>
        <w:jc w:val="both"/>
        <w:rPr>
          <w:rFonts w:ascii="Times New Roman" w:hAnsi="Times New Roman"/>
          <w:sz w:val="24"/>
          <w:szCs w:val="24"/>
        </w:rPr>
      </w:pPr>
      <w:r w:rsidRPr="00260346">
        <w:rPr>
          <w:rFonts w:ascii="Times New Roman" w:hAnsi="Times New Roman"/>
          <w:sz w:val="24"/>
          <w:szCs w:val="24"/>
        </w:rPr>
        <w:t>Specific Weapons and Their Impact</w:t>
      </w:r>
      <w:r w:rsidR="00260346">
        <w:rPr>
          <w:rFonts w:ascii="Times New Roman" w:hAnsi="Times New Roman"/>
          <w:sz w:val="24"/>
          <w:szCs w:val="24"/>
        </w:rPr>
        <w:t>.</w:t>
      </w:r>
    </w:p>
    <w:p w:rsidR="00260346" w:rsidRDefault="00473992" w:rsidP="004D19A4">
      <w:pPr>
        <w:pStyle w:val="ListParagraph"/>
        <w:numPr>
          <w:ilvl w:val="1"/>
          <w:numId w:val="49"/>
        </w:numPr>
        <w:jc w:val="both"/>
        <w:rPr>
          <w:rFonts w:ascii="Times New Roman" w:hAnsi="Times New Roman"/>
          <w:sz w:val="24"/>
          <w:szCs w:val="24"/>
        </w:rPr>
      </w:pPr>
      <w:r w:rsidRPr="00260346">
        <w:rPr>
          <w:rFonts w:ascii="Times New Roman" w:hAnsi="Times New Roman"/>
          <w:sz w:val="24"/>
          <w:szCs w:val="24"/>
        </w:rPr>
        <w:t>Impact of Chemical Weapons</w:t>
      </w:r>
      <w:r w:rsidR="00260346">
        <w:rPr>
          <w:rFonts w:ascii="Times New Roman" w:hAnsi="Times New Roman"/>
          <w:sz w:val="24"/>
          <w:szCs w:val="24"/>
        </w:rPr>
        <w:t>.</w:t>
      </w:r>
    </w:p>
    <w:p w:rsidR="00F9788A" w:rsidRDefault="00473992" w:rsidP="004D19A4">
      <w:pPr>
        <w:pStyle w:val="ListParagraph"/>
        <w:numPr>
          <w:ilvl w:val="1"/>
          <w:numId w:val="49"/>
        </w:numPr>
        <w:jc w:val="both"/>
        <w:rPr>
          <w:rFonts w:ascii="Times New Roman" w:hAnsi="Times New Roman"/>
          <w:sz w:val="24"/>
          <w:szCs w:val="24"/>
        </w:rPr>
      </w:pPr>
      <w:r w:rsidRPr="00260346">
        <w:rPr>
          <w:rFonts w:ascii="Times New Roman" w:hAnsi="Times New Roman"/>
          <w:sz w:val="24"/>
          <w:szCs w:val="24"/>
        </w:rPr>
        <w:t>Impact of Biological Weapons</w:t>
      </w:r>
      <w:r w:rsidR="00260346">
        <w:rPr>
          <w:rFonts w:ascii="Times New Roman" w:hAnsi="Times New Roman"/>
          <w:sz w:val="24"/>
          <w:szCs w:val="24"/>
        </w:rPr>
        <w:t>.</w:t>
      </w:r>
      <w:r w:rsidRPr="00260346">
        <w:rPr>
          <w:rFonts w:ascii="Times New Roman" w:hAnsi="Times New Roman"/>
          <w:sz w:val="24"/>
          <w:szCs w:val="24"/>
        </w:rPr>
        <w:t xml:space="preserve"> </w:t>
      </w:r>
    </w:p>
    <w:p w:rsidR="00F9788A" w:rsidRDefault="00473992" w:rsidP="004D19A4">
      <w:pPr>
        <w:pStyle w:val="ListParagraph"/>
        <w:numPr>
          <w:ilvl w:val="1"/>
          <w:numId w:val="49"/>
        </w:numPr>
        <w:jc w:val="both"/>
        <w:rPr>
          <w:rFonts w:ascii="Times New Roman" w:hAnsi="Times New Roman"/>
          <w:sz w:val="24"/>
          <w:szCs w:val="24"/>
        </w:rPr>
      </w:pPr>
      <w:r w:rsidRPr="00260346">
        <w:rPr>
          <w:rFonts w:ascii="Times New Roman" w:hAnsi="Times New Roman"/>
          <w:sz w:val="24"/>
          <w:szCs w:val="24"/>
        </w:rPr>
        <w:t>Impact of Nuclear Weapons</w:t>
      </w:r>
      <w:r w:rsidR="00F9788A">
        <w:rPr>
          <w:rFonts w:ascii="Times New Roman" w:hAnsi="Times New Roman"/>
          <w:sz w:val="24"/>
          <w:szCs w:val="24"/>
        </w:rPr>
        <w:t>.</w:t>
      </w:r>
    </w:p>
    <w:p w:rsidR="00473992" w:rsidRPr="00260346" w:rsidRDefault="00934BAB" w:rsidP="004D19A4">
      <w:pPr>
        <w:pStyle w:val="ListParagraph"/>
        <w:numPr>
          <w:ilvl w:val="1"/>
          <w:numId w:val="49"/>
        </w:numPr>
        <w:jc w:val="both"/>
        <w:rPr>
          <w:rFonts w:ascii="Times New Roman" w:hAnsi="Times New Roman"/>
          <w:sz w:val="24"/>
          <w:szCs w:val="24"/>
        </w:rPr>
      </w:pPr>
      <w:r>
        <w:rPr>
          <w:rFonts w:ascii="Times New Roman" w:hAnsi="Times New Roman"/>
          <w:sz w:val="24"/>
          <w:szCs w:val="24"/>
        </w:rPr>
        <w:t xml:space="preserve"> ICJ Advisory O</w:t>
      </w:r>
      <w:r w:rsidR="00473992" w:rsidRPr="00260346">
        <w:rPr>
          <w:rFonts w:ascii="Times New Roman" w:hAnsi="Times New Roman"/>
          <w:sz w:val="24"/>
          <w:szCs w:val="24"/>
        </w:rPr>
        <w:t xml:space="preserve">pinion on Nuclear Weapon </w:t>
      </w:r>
    </w:p>
    <w:p w:rsidR="00937193" w:rsidRPr="00BA32AD" w:rsidRDefault="00937193" w:rsidP="00E94DD2">
      <w:pPr>
        <w:jc w:val="both"/>
        <w:rPr>
          <w:rFonts w:ascii="Times New Roman" w:hAnsi="Times New Roman" w:cs="Times New Roman"/>
          <w:b/>
          <w:sz w:val="28"/>
          <w:szCs w:val="24"/>
        </w:rPr>
      </w:pPr>
      <w:r w:rsidRPr="00BA32AD">
        <w:rPr>
          <w:rFonts w:ascii="Times New Roman" w:hAnsi="Times New Roman" w:cs="Times New Roman"/>
          <w:b/>
          <w:sz w:val="28"/>
          <w:szCs w:val="24"/>
        </w:rPr>
        <w:t>Unit V -</w:t>
      </w:r>
      <w:r w:rsidR="00473992" w:rsidRPr="00BA32AD">
        <w:rPr>
          <w:rFonts w:ascii="Times New Roman" w:hAnsi="Times New Roman" w:cs="Times New Roman"/>
          <w:b/>
          <w:sz w:val="28"/>
          <w:szCs w:val="24"/>
        </w:rPr>
        <w:t xml:space="preserve"> The Refugee Law</w:t>
      </w:r>
    </w:p>
    <w:p w:rsidR="00937193" w:rsidRDefault="00473992" w:rsidP="004D19A4">
      <w:pPr>
        <w:pStyle w:val="ListParagraph"/>
        <w:numPr>
          <w:ilvl w:val="0"/>
          <w:numId w:val="50"/>
        </w:numPr>
        <w:jc w:val="both"/>
        <w:rPr>
          <w:rFonts w:ascii="Times New Roman" w:hAnsi="Times New Roman"/>
          <w:sz w:val="24"/>
          <w:szCs w:val="24"/>
        </w:rPr>
      </w:pPr>
      <w:r w:rsidRPr="00937193">
        <w:rPr>
          <w:rFonts w:ascii="Times New Roman" w:hAnsi="Times New Roman"/>
          <w:sz w:val="24"/>
          <w:szCs w:val="24"/>
        </w:rPr>
        <w:t>The 1951 UN Convention Related to the Status of Refugees</w:t>
      </w:r>
      <w:r w:rsidR="00937193">
        <w:rPr>
          <w:rFonts w:ascii="Times New Roman" w:hAnsi="Times New Roman"/>
          <w:sz w:val="24"/>
          <w:szCs w:val="24"/>
        </w:rPr>
        <w:t>.</w:t>
      </w:r>
    </w:p>
    <w:p w:rsidR="00937193" w:rsidRDefault="00937193" w:rsidP="004D19A4">
      <w:pPr>
        <w:pStyle w:val="ListParagraph"/>
        <w:numPr>
          <w:ilvl w:val="0"/>
          <w:numId w:val="50"/>
        </w:numPr>
        <w:jc w:val="both"/>
        <w:rPr>
          <w:rFonts w:ascii="Times New Roman" w:hAnsi="Times New Roman"/>
          <w:sz w:val="24"/>
          <w:szCs w:val="24"/>
        </w:rPr>
      </w:pPr>
      <w:r>
        <w:rPr>
          <w:rFonts w:ascii="Times New Roman" w:hAnsi="Times New Roman"/>
          <w:sz w:val="24"/>
          <w:szCs w:val="24"/>
        </w:rPr>
        <w:t>T</w:t>
      </w:r>
      <w:r w:rsidR="00473992" w:rsidRPr="00937193">
        <w:rPr>
          <w:rFonts w:ascii="Times New Roman" w:hAnsi="Times New Roman"/>
          <w:sz w:val="24"/>
          <w:szCs w:val="24"/>
        </w:rPr>
        <w:t>he 1967 Protocol Relating to the Status of Refugee</w:t>
      </w:r>
      <w:r>
        <w:rPr>
          <w:rFonts w:ascii="Times New Roman" w:hAnsi="Times New Roman"/>
          <w:sz w:val="24"/>
          <w:szCs w:val="24"/>
        </w:rPr>
        <w:t>.</w:t>
      </w:r>
    </w:p>
    <w:p w:rsidR="00937193" w:rsidRDefault="00473992" w:rsidP="004D19A4">
      <w:pPr>
        <w:pStyle w:val="ListParagraph"/>
        <w:numPr>
          <w:ilvl w:val="0"/>
          <w:numId w:val="50"/>
        </w:numPr>
        <w:jc w:val="both"/>
        <w:rPr>
          <w:rFonts w:ascii="Times New Roman" w:hAnsi="Times New Roman"/>
          <w:sz w:val="24"/>
          <w:szCs w:val="24"/>
        </w:rPr>
      </w:pPr>
      <w:r w:rsidRPr="00937193">
        <w:rPr>
          <w:rFonts w:ascii="Times New Roman" w:hAnsi="Times New Roman"/>
          <w:sz w:val="24"/>
          <w:szCs w:val="24"/>
        </w:rPr>
        <w:t>Role of UN High Commissioner for Refugees</w:t>
      </w:r>
      <w:r w:rsidR="00937193">
        <w:rPr>
          <w:rFonts w:ascii="Times New Roman" w:hAnsi="Times New Roman"/>
          <w:sz w:val="24"/>
          <w:szCs w:val="24"/>
        </w:rPr>
        <w:t>.</w:t>
      </w:r>
    </w:p>
    <w:p w:rsidR="005237FC" w:rsidRPr="00937193" w:rsidRDefault="00473992" w:rsidP="004D19A4">
      <w:pPr>
        <w:pStyle w:val="ListParagraph"/>
        <w:numPr>
          <w:ilvl w:val="0"/>
          <w:numId w:val="50"/>
        </w:numPr>
        <w:jc w:val="both"/>
        <w:rPr>
          <w:rFonts w:ascii="Times New Roman" w:hAnsi="Times New Roman"/>
          <w:sz w:val="24"/>
          <w:szCs w:val="24"/>
        </w:rPr>
      </w:pPr>
      <w:r w:rsidRPr="00937193">
        <w:rPr>
          <w:rFonts w:ascii="Times New Roman" w:hAnsi="Times New Roman"/>
          <w:sz w:val="24"/>
          <w:szCs w:val="24"/>
        </w:rPr>
        <w:t xml:space="preserve">International Refugee </w:t>
      </w:r>
      <w:r w:rsidR="00AD3358" w:rsidRPr="00937193">
        <w:rPr>
          <w:rFonts w:ascii="Times New Roman" w:hAnsi="Times New Roman"/>
          <w:sz w:val="24"/>
          <w:szCs w:val="24"/>
        </w:rPr>
        <w:t>Organization</w:t>
      </w:r>
    </w:p>
    <w:p w:rsidR="00053A73" w:rsidRPr="00053A73" w:rsidRDefault="00053A73" w:rsidP="00E94DD2">
      <w:pPr>
        <w:jc w:val="both"/>
        <w:rPr>
          <w:rFonts w:ascii="Times New Roman" w:hAnsi="Times New Roman" w:cs="Times New Roman"/>
          <w:b/>
          <w:sz w:val="28"/>
          <w:szCs w:val="28"/>
        </w:rPr>
      </w:pPr>
      <w:r w:rsidRPr="00053A73">
        <w:rPr>
          <w:rFonts w:ascii="Times New Roman" w:hAnsi="Times New Roman" w:cs="Times New Roman"/>
          <w:b/>
          <w:sz w:val="28"/>
          <w:szCs w:val="28"/>
        </w:rPr>
        <w:t>Recommended Reading</w:t>
      </w:r>
      <w:r w:rsidR="00321F5F">
        <w:rPr>
          <w:rFonts w:ascii="Times New Roman" w:hAnsi="Times New Roman" w:cs="Times New Roman"/>
          <w:b/>
          <w:sz w:val="28"/>
          <w:szCs w:val="28"/>
        </w:rPr>
        <w:t>s</w:t>
      </w:r>
    </w:p>
    <w:p w:rsidR="00053A73" w:rsidRDefault="00053A73" w:rsidP="004D19A4">
      <w:pPr>
        <w:pStyle w:val="ListParagraph"/>
        <w:numPr>
          <w:ilvl w:val="3"/>
          <w:numId w:val="13"/>
        </w:numPr>
        <w:ind w:left="567"/>
        <w:jc w:val="both"/>
        <w:rPr>
          <w:rFonts w:ascii="Times New Roman" w:hAnsi="Times New Roman"/>
          <w:sz w:val="24"/>
          <w:szCs w:val="24"/>
        </w:rPr>
      </w:pPr>
      <w:r>
        <w:rPr>
          <w:rFonts w:ascii="Times New Roman" w:hAnsi="Times New Roman"/>
          <w:sz w:val="24"/>
          <w:szCs w:val="24"/>
        </w:rPr>
        <w:t xml:space="preserve">B.S. Chimni, </w:t>
      </w:r>
      <w:r w:rsidR="00473992" w:rsidRPr="00053A73">
        <w:rPr>
          <w:rFonts w:ascii="Times New Roman" w:hAnsi="Times New Roman"/>
          <w:sz w:val="24"/>
          <w:szCs w:val="24"/>
        </w:rPr>
        <w:t xml:space="preserve">International Refugee Law. </w:t>
      </w:r>
    </w:p>
    <w:p w:rsidR="00053A73" w:rsidRDefault="00053A73" w:rsidP="004D19A4">
      <w:pPr>
        <w:pStyle w:val="ListParagraph"/>
        <w:numPr>
          <w:ilvl w:val="3"/>
          <w:numId w:val="13"/>
        </w:numPr>
        <w:ind w:left="567"/>
        <w:jc w:val="both"/>
        <w:rPr>
          <w:rFonts w:ascii="Times New Roman" w:hAnsi="Times New Roman"/>
          <w:sz w:val="24"/>
          <w:szCs w:val="24"/>
        </w:rPr>
      </w:pPr>
      <w:r>
        <w:rPr>
          <w:rFonts w:ascii="Times New Roman" w:hAnsi="Times New Roman"/>
          <w:sz w:val="24"/>
          <w:szCs w:val="24"/>
        </w:rPr>
        <w:t xml:space="preserve">Jean Yves Calier, Who is a Refugee - </w:t>
      </w:r>
      <w:r w:rsidR="00473992" w:rsidRPr="00053A73">
        <w:rPr>
          <w:rFonts w:ascii="Times New Roman" w:hAnsi="Times New Roman"/>
          <w:sz w:val="24"/>
          <w:szCs w:val="24"/>
        </w:rPr>
        <w:t>A Comparative Case Law Study.</w:t>
      </w:r>
    </w:p>
    <w:p w:rsidR="00053A73" w:rsidRDefault="00053A73" w:rsidP="004D19A4">
      <w:pPr>
        <w:pStyle w:val="ListParagraph"/>
        <w:numPr>
          <w:ilvl w:val="3"/>
          <w:numId w:val="13"/>
        </w:numPr>
        <w:ind w:left="567"/>
        <w:jc w:val="both"/>
        <w:rPr>
          <w:rFonts w:ascii="Times New Roman" w:hAnsi="Times New Roman"/>
          <w:sz w:val="24"/>
          <w:szCs w:val="24"/>
        </w:rPr>
      </w:pPr>
      <w:r>
        <w:rPr>
          <w:rFonts w:ascii="Times New Roman" w:hAnsi="Times New Roman"/>
          <w:sz w:val="24"/>
          <w:szCs w:val="24"/>
        </w:rPr>
        <w:t xml:space="preserve">M.K. Balachandran and Rose Varghese, </w:t>
      </w:r>
      <w:r w:rsidR="00473992" w:rsidRPr="00053A73">
        <w:rPr>
          <w:rFonts w:ascii="Times New Roman" w:hAnsi="Times New Roman"/>
          <w:sz w:val="24"/>
          <w:szCs w:val="24"/>
        </w:rPr>
        <w:t>Introduction to Int</w:t>
      </w:r>
      <w:r>
        <w:rPr>
          <w:rFonts w:ascii="Times New Roman" w:hAnsi="Times New Roman"/>
          <w:sz w:val="24"/>
          <w:szCs w:val="24"/>
        </w:rPr>
        <w:t xml:space="preserve">ernational Humanitarian Law. </w:t>
      </w:r>
    </w:p>
    <w:p w:rsidR="00473992" w:rsidRPr="00053A73" w:rsidRDefault="00053A73" w:rsidP="00F06DD7">
      <w:pPr>
        <w:pStyle w:val="ListParagraph"/>
        <w:numPr>
          <w:ilvl w:val="3"/>
          <w:numId w:val="13"/>
        </w:numPr>
        <w:ind w:left="720" w:hanging="513"/>
        <w:jc w:val="both"/>
        <w:rPr>
          <w:rFonts w:ascii="Times New Roman" w:hAnsi="Times New Roman"/>
          <w:sz w:val="24"/>
          <w:szCs w:val="24"/>
        </w:rPr>
      </w:pPr>
      <w:r>
        <w:rPr>
          <w:rFonts w:ascii="Times New Roman" w:hAnsi="Times New Roman"/>
          <w:sz w:val="24"/>
          <w:szCs w:val="24"/>
        </w:rPr>
        <w:t xml:space="preserve">Guy S. Goodwin, </w:t>
      </w:r>
      <w:r w:rsidR="00F06DD7">
        <w:rPr>
          <w:rFonts w:ascii="Times New Roman" w:hAnsi="Times New Roman"/>
          <w:sz w:val="24"/>
          <w:szCs w:val="24"/>
        </w:rPr>
        <w:t>T</w:t>
      </w:r>
      <w:r w:rsidR="00F06DD7" w:rsidRPr="00053A73">
        <w:rPr>
          <w:rFonts w:ascii="Times New Roman" w:hAnsi="Times New Roman"/>
          <w:sz w:val="24"/>
          <w:szCs w:val="24"/>
        </w:rPr>
        <w:t>he</w:t>
      </w:r>
      <w:r w:rsidR="00473992" w:rsidRPr="00053A73">
        <w:rPr>
          <w:rFonts w:ascii="Times New Roman" w:hAnsi="Times New Roman"/>
          <w:sz w:val="24"/>
          <w:szCs w:val="24"/>
        </w:rPr>
        <w:t xml:space="preserve"> Refugee in International Law.</w:t>
      </w:r>
    </w:p>
    <w:p w:rsidR="0089518E" w:rsidRPr="00E94DD2" w:rsidRDefault="0089518E" w:rsidP="00E94DD2">
      <w:pPr>
        <w:jc w:val="both"/>
        <w:rPr>
          <w:rFonts w:ascii="Times New Roman" w:hAnsi="Times New Roman" w:cs="Times New Roman"/>
          <w:sz w:val="24"/>
          <w:szCs w:val="24"/>
        </w:rPr>
      </w:pPr>
    </w:p>
    <w:p w:rsidR="0089518E" w:rsidRDefault="0089518E" w:rsidP="0089518E"/>
    <w:p w:rsidR="0089518E" w:rsidRDefault="0089518E" w:rsidP="005237FC">
      <w:pPr>
        <w:rPr>
          <w:sz w:val="24"/>
          <w:szCs w:val="24"/>
        </w:rPr>
      </w:pPr>
    </w:p>
    <w:p w:rsidR="0089518E" w:rsidRPr="0089518E" w:rsidRDefault="0089518E" w:rsidP="005237FC">
      <w:pPr>
        <w:rPr>
          <w:sz w:val="24"/>
          <w:szCs w:val="24"/>
        </w:rPr>
      </w:pPr>
    </w:p>
    <w:p w:rsidR="005237FC" w:rsidRDefault="005237FC" w:rsidP="00B158C0">
      <w:pPr>
        <w:jc w:val="center"/>
        <w:rPr>
          <w:rFonts w:ascii="Times New Roman" w:hAnsi="Times New Roman" w:cs="Times New Roman"/>
          <w:sz w:val="24"/>
          <w:szCs w:val="24"/>
        </w:rPr>
      </w:pPr>
    </w:p>
    <w:sectPr w:rsidR="005237FC" w:rsidSect="000C65BF">
      <w:headerReference w:type="default" r:id="rId10"/>
      <w:footerReference w:type="default" r:id="rId11"/>
      <w:footerReference w:type="first" r:id="rId12"/>
      <w:pgSz w:w="11906" w:h="16838"/>
      <w:pgMar w:top="1440" w:right="1440" w:bottom="1440" w:left="1440" w:header="708" w:footer="708" w:gutter="0"/>
      <w:pgNumType w:start="1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0FD" w:rsidRDefault="002E30FD" w:rsidP="00887B3D">
      <w:pPr>
        <w:spacing w:after="0" w:line="240" w:lineRule="auto"/>
      </w:pPr>
      <w:r>
        <w:separator/>
      </w:r>
    </w:p>
  </w:endnote>
  <w:endnote w:type="continuationSeparator" w:id="1">
    <w:p w:rsidR="002E30FD" w:rsidRDefault="002E30FD" w:rsidP="00887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0104"/>
      <w:docPartObj>
        <w:docPartGallery w:val="Page Numbers (Bottom of Page)"/>
        <w:docPartUnique/>
      </w:docPartObj>
    </w:sdtPr>
    <w:sdtContent>
      <w:p w:rsidR="00014569" w:rsidRDefault="00BE22C3">
        <w:pPr>
          <w:pStyle w:val="Footer"/>
          <w:jc w:val="center"/>
        </w:pPr>
        <w:fldSimple w:instr=" PAGE   \* MERGEFORMAT ">
          <w:r w:rsidR="00B61709">
            <w:rPr>
              <w:noProof/>
            </w:rPr>
            <w:t>112</w:t>
          </w:r>
        </w:fldSimple>
      </w:p>
    </w:sdtContent>
  </w:sdt>
  <w:p w:rsidR="00014569" w:rsidRDefault="000145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0103"/>
      <w:docPartObj>
        <w:docPartGallery w:val="Page Numbers (Bottom of Page)"/>
        <w:docPartUnique/>
      </w:docPartObj>
    </w:sdtPr>
    <w:sdtContent>
      <w:p w:rsidR="008D4596" w:rsidRDefault="00BE22C3">
        <w:pPr>
          <w:pStyle w:val="Footer"/>
          <w:jc w:val="center"/>
        </w:pPr>
        <w:fldSimple w:instr=" PAGE   \* MERGEFORMAT ">
          <w:r w:rsidR="00B61709">
            <w:rPr>
              <w:noProof/>
            </w:rPr>
            <w:t>111</w:t>
          </w:r>
        </w:fldSimple>
      </w:p>
    </w:sdtContent>
  </w:sdt>
  <w:p w:rsidR="000C65BF" w:rsidRDefault="000C6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0FD" w:rsidRDefault="002E30FD" w:rsidP="00887B3D">
      <w:pPr>
        <w:spacing w:after="0" w:line="240" w:lineRule="auto"/>
      </w:pPr>
      <w:r>
        <w:separator/>
      </w:r>
    </w:p>
  </w:footnote>
  <w:footnote w:type="continuationSeparator" w:id="1">
    <w:p w:rsidR="002E30FD" w:rsidRDefault="002E30FD" w:rsidP="00887B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58" w:rsidRPr="00887B3D" w:rsidRDefault="00AD3358" w:rsidP="00887B3D">
    <w:pPr>
      <w:pStyle w:val="Header"/>
      <w:jc w:val="center"/>
      <w:rPr>
        <w:rFonts w:ascii="Times New Roman" w:hAnsi="Times New Roman" w:cs="Times New Roman"/>
        <w:b/>
        <w:sz w:val="28"/>
        <w:szCs w:val="28"/>
      </w:rPr>
    </w:pPr>
    <w:r>
      <w:rPr>
        <w:rFonts w:ascii="Times New Roman" w:hAnsi="Times New Roman" w:cs="Times New Roman"/>
        <w:b/>
        <w:sz w:val="28"/>
        <w:szCs w:val="28"/>
      </w:rPr>
      <w:t>B.A.LLB. 8</w:t>
    </w:r>
    <w:r w:rsidRPr="00887B3D">
      <w:rPr>
        <w:rFonts w:ascii="Times New Roman" w:hAnsi="Times New Roman" w:cs="Times New Roman"/>
        <w:b/>
        <w:sz w:val="28"/>
        <w:szCs w:val="28"/>
        <w:vertAlign w:val="superscript"/>
      </w:rPr>
      <w:t>th</w:t>
    </w:r>
    <w:r>
      <w:rPr>
        <w:rFonts w:ascii="Times New Roman" w:hAnsi="Times New Roman" w:cs="Times New Roman"/>
        <w:b/>
        <w:sz w:val="28"/>
        <w:szCs w:val="28"/>
      </w:rPr>
      <w:t xml:space="preserve"> Semester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C12"/>
    <w:multiLevelType w:val="hybridMultilevel"/>
    <w:tmpl w:val="7F3A5B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251C3D"/>
    <w:multiLevelType w:val="hybridMultilevel"/>
    <w:tmpl w:val="C66CBC7A"/>
    <w:lvl w:ilvl="0" w:tplc="40090013">
      <w:start w:val="1"/>
      <w:numFmt w:val="upperRoman"/>
      <w:lvlText w:val="%1."/>
      <w:lvlJc w:val="righ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1EE814FA">
      <w:start w:val="3"/>
      <w:numFmt w:val="decimal"/>
      <w:lvlText w:val="%4."/>
      <w:lvlJc w:val="left"/>
      <w:pPr>
        <w:tabs>
          <w:tab w:val="num" w:pos="3312"/>
        </w:tabs>
        <w:ind w:left="3096" w:hanging="216"/>
      </w:pPr>
      <w:rPr>
        <w:rFonts w:hint="default"/>
      </w:rPr>
    </w:lvl>
    <w:lvl w:ilvl="4" w:tplc="50DED896">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094F2F"/>
    <w:multiLevelType w:val="hybridMultilevel"/>
    <w:tmpl w:val="C944BA64"/>
    <w:lvl w:ilvl="0" w:tplc="40090013">
      <w:start w:val="1"/>
      <w:numFmt w:val="upperRoman"/>
      <w:lvlText w:val="%1."/>
      <w:lvlJc w:val="righ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064359D4"/>
    <w:multiLevelType w:val="hybridMultilevel"/>
    <w:tmpl w:val="0D1ADFFE"/>
    <w:lvl w:ilvl="0" w:tplc="46F2077C">
      <w:start w:val="1"/>
      <w:numFmt w:val="upperRoman"/>
      <w:lvlText w:val="%1."/>
      <w:lvlJc w:val="right"/>
      <w:pPr>
        <w:ind w:left="720" w:hanging="360"/>
      </w:pPr>
      <w:rPr>
        <w:b w:val="0"/>
        <w:sz w:val="24"/>
        <w:szCs w:val="24"/>
      </w:rPr>
    </w:lvl>
    <w:lvl w:ilvl="1" w:tplc="40090015">
      <w:start w:val="1"/>
      <w:numFmt w:val="upperLetter"/>
      <w:lvlText w:val="%2."/>
      <w:lvlJc w:val="left"/>
      <w:pPr>
        <w:ind w:left="1440" w:hanging="360"/>
      </w:pPr>
      <w:rPr>
        <w:b w:val="0"/>
        <w:sz w:val="24"/>
        <w:szCs w:val="24"/>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F03F58"/>
    <w:multiLevelType w:val="hybridMultilevel"/>
    <w:tmpl w:val="97E6F9E4"/>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8B07AD5"/>
    <w:multiLevelType w:val="hybridMultilevel"/>
    <w:tmpl w:val="A476CCD0"/>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
    <w:nsid w:val="09111376"/>
    <w:multiLevelType w:val="hybridMultilevel"/>
    <w:tmpl w:val="7DBC3210"/>
    <w:lvl w:ilvl="0" w:tplc="40090013">
      <w:start w:val="1"/>
      <w:numFmt w:val="upperRoman"/>
      <w:lvlText w:val="%1."/>
      <w:lvlJc w:val="right"/>
      <w:pPr>
        <w:tabs>
          <w:tab w:val="num" w:pos="1080"/>
        </w:tabs>
        <w:ind w:left="1080" w:hanging="720"/>
      </w:pPr>
      <w:rPr>
        <w:rFonts w:hint="default"/>
      </w:rPr>
    </w:lvl>
    <w:lvl w:ilvl="1" w:tplc="290E4304">
      <w:start w:val="1"/>
      <w:numFmt w:val="lowerRoman"/>
      <w:lvlText w:val="%2."/>
      <w:lvlJc w:val="left"/>
      <w:pPr>
        <w:tabs>
          <w:tab w:val="num" w:pos="1800"/>
        </w:tabs>
        <w:ind w:left="1800" w:hanging="720"/>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0C0548FD"/>
    <w:multiLevelType w:val="hybridMultilevel"/>
    <w:tmpl w:val="44609362"/>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
    <w:nsid w:val="0FBF4AE8"/>
    <w:multiLevelType w:val="hybridMultilevel"/>
    <w:tmpl w:val="B5B6B492"/>
    <w:lvl w:ilvl="0" w:tplc="40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5D006A2"/>
    <w:multiLevelType w:val="multilevel"/>
    <w:tmpl w:val="A1748B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7387CE1"/>
    <w:multiLevelType w:val="hybridMultilevel"/>
    <w:tmpl w:val="3A4002D4"/>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7F41CCA"/>
    <w:multiLevelType w:val="hybridMultilevel"/>
    <w:tmpl w:val="602AA25E"/>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2">
    <w:nsid w:val="18AB20B7"/>
    <w:multiLevelType w:val="hybridMultilevel"/>
    <w:tmpl w:val="B3B60210"/>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440563"/>
    <w:multiLevelType w:val="hybridMultilevel"/>
    <w:tmpl w:val="58F29CF0"/>
    <w:lvl w:ilvl="0" w:tplc="04090019">
      <w:start w:val="1"/>
      <w:numFmt w:val="lowerLetter"/>
      <w:lvlText w:val="%1."/>
      <w:lvlJc w:val="left"/>
      <w:pPr>
        <w:ind w:left="720" w:hanging="360"/>
      </w:pPr>
      <w:rPr>
        <w:rFonts w:cs="Times New Roman" w:hint="default"/>
      </w:rPr>
    </w:lvl>
    <w:lvl w:ilvl="1" w:tplc="40090015">
      <w:start w:val="1"/>
      <w:numFmt w:val="upp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95876DD"/>
    <w:multiLevelType w:val="hybridMultilevel"/>
    <w:tmpl w:val="A8822C82"/>
    <w:lvl w:ilvl="0" w:tplc="40090013">
      <w:start w:val="1"/>
      <w:numFmt w:val="upperRoman"/>
      <w:lvlText w:val="%1."/>
      <w:lvlJc w:val="right"/>
      <w:pPr>
        <w:ind w:left="772" w:hanging="360"/>
      </w:pPr>
    </w:lvl>
    <w:lvl w:ilvl="1" w:tplc="40090019" w:tentative="1">
      <w:start w:val="1"/>
      <w:numFmt w:val="lowerLetter"/>
      <w:lvlText w:val="%2."/>
      <w:lvlJc w:val="left"/>
      <w:pPr>
        <w:ind w:left="1492" w:hanging="360"/>
      </w:pPr>
    </w:lvl>
    <w:lvl w:ilvl="2" w:tplc="4009001B" w:tentative="1">
      <w:start w:val="1"/>
      <w:numFmt w:val="lowerRoman"/>
      <w:lvlText w:val="%3."/>
      <w:lvlJc w:val="right"/>
      <w:pPr>
        <w:ind w:left="2212" w:hanging="180"/>
      </w:pPr>
    </w:lvl>
    <w:lvl w:ilvl="3" w:tplc="4009000F" w:tentative="1">
      <w:start w:val="1"/>
      <w:numFmt w:val="decimal"/>
      <w:lvlText w:val="%4."/>
      <w:lvlJc w:val="left"/>
      <w:pPr>
        <w:ind w:left="2932" w:hanging="360"/>
      </w:pPr>
    </w:lvl>
    <w:lvl w:ilvl="4" w:tplc="40090019" w:tentative="1">
      <w:start w:val="1"/>
      <w:numFmt w:val="lowerLetter"/>
      <w:lvlText w:val="%5."/>
      <w:lvlJc w:val="left"/>
      <w:pPr>
        <w:ind w:left="3652" w:hanging="360"/>
      </w:pPr>
    </w:lvl>
    <w:lvl w:ilvl="5" w:tplc="4009001B" w:tentative="1">
      <w:start w:val="1"/>
      <w:numFmt w:val="lowerRoman"/>
      <w:lvlText w:val="%6."/>
      <w:lvlJc w:val="right"/>
      <w:pPr>
        <w:ind w:left="4372" w:hanging="180"/>
      </w:pPr>
    </w:lvl>
    <w:lvl w:ilvl="6" w:tplc="4009000F" w:tentative="1">
      <w:start w:val="1"/>
      <w:numFmt w:val="decimal"/>
      <w:lvlText w:val="%7."/>
      <w:lvlJc w:val="left"/>
      <w:pPr>
        <w:ind w:left="5092" w:hanging="360"/>
      </w:pPr>
    </w:lvl>
    <w:lvl w:ilvl="7" w:tplc="40090019" w:tentative="1">
      <w:start w:val="1"/>
      <w:numFmt w:val="lowerLetter"/>
      <w:lvlText w:val="%8."/>
      <w:lvlJc w:val="left"/>
      <w:pPr>
        <w:ind w:left="5812" w:hanging="360"/>
      </w:pPr>
    </w:lvl>
    <w:lvl w:ilvl="8" w:tplc="4009001B" w:tentative="1">
      <w:start w:val="1"/>
      <w:numFmt w:val="lowerRoman"/>
      <w:lvlText w:val="%9."/>
      <w:lvlJc w:val="right"/>
      <w:pPr>
        <w:ind w:left="6532" w:hanging="180"/>
      </w:pPr>
    </w:lvl>
  </w:abstractNum>
  <w:abstractNum w:abstractNumId="15">
    <w:nsid w:val="1A4F7F36"/>
    <w:multiLevelType w:val="hybridMultilevel"/>
    <w:tmpl w:val="84AC45F0"/>
    <w:lvl w:ilvl="0" w:tplc="98D25F66">
      <w:start w:val="1"/>
      <w:numFmt w:val="upp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C714A6D"/>
    <w:multiLevelType w:val="hybridMultilevel"/>
    <w:tmpl w:val="FF2E4546"/>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7">
    <w:nsid w:val="1D2D0BA1"/>
    <w:multiLevelType w:val="hybridMultilevel"/>
    <w:tmpl w:val="70282438"/>
    <w:lvl w:ilvl="0" w:tplc="40090013">
      <w:start w:val="1"/>
      <w:numFmt w:val="upperRoman"/>
      <w:lvlText w:val="%1."/>
      <w:lvlJc w:val="right"/>
      <w:pPr>
        <w:ind w:left="759" w:hanging="360"/>
      </w:pPr>
    </w:lvl>
    <w:lvl w:ilvl="1" w:tplc="40090019" w:tentative="1">
      <w:start w:val="1"/>
      <w:numFmt w:val="lowerLetter"/>
      <w:lvlText w:val="%2."/>
      <w:lvlJc w:val="left"/>
      <w:pPr>
        <w:ind w:left="1479" w:hanging="360"/>
      </w:pPr>
    </w:lvl>
    <w:lvl w:ilvl="2" w:tplc="4009001B" w:tentative="1">
      <w:start w:val="1"/>
      <w:numFmt w:val="lowerRoman"/>
      <w:lvlText w:val="%3."/>
      <w:lvlJc w:val="right"/>
      <w:pPr>
        <w:ind w:left="2199" w:hanging="180"/>
      </w:pPr>
    </w:lvl>
    <w:lvl w:ilvl="3" w:tplc="4009000F" w:tentative="1">
      <w:start w:val="1"/>
      <w:numFmt w:val="decimal"/>
      <w:lvlText w:val="%4."/>
      <w:lvlJc w:val="left"/>
      <w:pPr>
        <w:ind w:left="2919" w:hanging="360"/>
      </w:pPr>
    </w:lvl>
    <w:lvl w:ilvl="4" w:tplc="40090019" w:tentative="1">
      <w:start w:val="1"/>
      <w:numFmt w:val="lowerLetter"/>
      <w:lvlText w:val="%5."/>
      <w:lvlJc w:val="left"/>
      <w:pPr>
        <w:ind w:left="3639" w:hanging="360"/>
      </w:pPr>
    </w:lvl>
    <w:lvl w:ilvl="5" w:tplc="40090013">
      <w:start w:val="1"/>
      <w:numFmt w:val="upperRoman"/>
      <w:lvlText w:val="%6."/>
      <w:lvlJc w:val="right"/>
      <w:pPr>
        <w:ind w:left="4359" w:hanging="180"/>
      </w:pPr>
    </w:lvl>
    <w:lvl w:ilvl="6" w:tplc="40090015">
      <w:start w:val="1"/>
      <w:numFmt w:val="upperLetter"/>
      <w:lvlText w:val="%7."/>
      <w:lvlJc w:val="left"/>
      <w:pPr>
        <w:ind w:left="5079" w:hanging="360"/>
      </w:pPr>
    </w:lvl>
    <w:lvl w:ilvl="7" w:tplc="40090019" w:tentative="1">
      <w:start w:val="1"/>
      <w:numFmt w:val="lowerLetter"/>
      <w:lvlText w:val="%8."/>
      <w:lvlJc w:val="left"/>
      <w:pPr>
        <w:ind w:left="5799" w:hanging="360"/>
      </w:pPr>
    </w:lvl>
    <w:lvl w:ilvl="8" w:tplc="4009001B" w:tentative="1">
      <w:start w:val="1"/>
      <w:numFmt w:val="lowerRoman"/>
      <w:lvlText w:val="%9."/>
      <w:lvlJc w:val="right"/>
      <w:pPr>
        <w:ind w:left="6519" w:hanging="180"/>
      </w:pPr>
    </w:lvl>
  </w:abstractNum>
  <w:abstractNum w:abstractNumId="18">
    <w:nsid w:val="2299094E"/>
    <w:multiLevelType w:val="hybridMultilevel"/>
    <w:tmpl w:val="AD7A96A8"/>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9">
    <w:nsid w:val="23436CA8"/>
    <w:multiLevelType w:val="hybridMultilevel"/>
    <w:tmpl w:val="842E70E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37C12A9"/>
    <w:multiLevelType w:val="hybridMultilevel"/>
    <w:tmpl w:val="80F0F0EC"/>
    <w:lvl w:ilvl="0" w:tplc="8CE6FFC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EB24C1"/>
    <w:multiLevelType w:val="hybridMultilevel"/>
    <w:tmpl w:val="7E006C3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524101D"/>
    <w:multiLevelType w:val="hybridMultilevel"/>
    <w:tmpl w:val="CC38FFFA"/>
    <w:lvl w:ilvl="0" w:tplc="40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55B5587"/>
    <w:multiLevelType w:val="hybridMultilevel"/>
    <w:tmpl w:val="9626C182"/>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4">
    <w:nsid w:val="2738485B"/>
    <w:multiLevelType w:val="hybridMultilevel"/>
    <w:tmpl w:val="1B803C7C"/>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A7471A4"/>
    <w:multiLevelType w:val="hybridMultilevel"/>
    <w:tmpl w:val="7DBE67CE"/>
    <w:lvl w:ilvl="0" w:tplc="BF90A0E4">
      <w:start w:val="1"/>
      <w:numFmt w:val="lowerRoman"/>
      <w:lvlText w:val="%1."/>
      <w:lvlJc w:val="left"/>
      <w:pPr>
        <w:ind w:left="720" w:hanging="360"/>
      </w:pPr>
      <w:rPr>
        <w:rFonts w:ascii="Times New Roman" w:eastAsia="Times New Roman" w:hAnsi="Times New Roman" w:cs="Times New Roman"/>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2BCC7168"/>
    <w:multiLevelType w:val="hybridMultilevel"/>
    <w:tmpl w:val="D668165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FD83C45"/>
    <w:multiLevelType w:val="hybridMultilevel"/>
    <w:tmpl w:val="D08AE818"/>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8">
    <w:nsid w:val="31A0082F"/>
    <w:multiLevelType w:val="hybridMultilevel"/>
    <w:tmpl w:val="3EC4607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3742EAE"/>
    <w:multiLevelType w:val="hybridMultilevel"/>
    <w:tmpl w:val="3EC4607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3A87844"/>
    <w:multiLevelType w:val="multilevel"/>
    <w:tmpl w:val="50566BC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77C5FD1"/>
    <w:multiLevelType w:val="hybridMultilevel"/>
    <w:tmpl w:val="F6F22A36"/>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8D76114"/>
    <w:multiLevelType w:val="hybridMultilevel"/>
    <w:tmpl w:val="A7AE4E64"/>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AA506B3"/>
    <w:multiLevelType w:val="hybridMultilevel"/>
    <w:tmpl w:val="7A86D474"/>
    <w:lvl w:ilvl="0" w:tplc="0000691A">
      <w:start w:val="1"/>
      <w:numFmt w:val="lowerRoman"/>
      <w:lvlText w:val="%1."/>
      <w:lvlJc w:val="left"/>
      <w:pPr>
        <w:tabs>
          <w:tab w:val="num" w:pos="1080"/>
        </w:tabs>
        <w:ind w:left="1080" w:hanging="720"/>
      </w:pPr>
      <w:rPr>
        <w:rFonts w:hint="default"/>
      </w:rPr>
    </w:lvl>
    <w:lvl w:ilvl="1" w:tplc="40090013">
      <w:start w:val="1"/>
      <w:numFmt w:val="upperRoman"/>
      <w:lvlText w:val="%2."/>
      <w:lvlJc w:val="right"/>
      <w:pPr>
        <w:tabs>
          <w:tab w:val="num" w:pos="1800"/>
        </w:tabs>
        <w:ind w:left="1800" w:hanging="720"/>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4">
    <w:nsid w:val="3C1B1261"/>
    <w:multiLevelType w:val="hybridMultilevel"/>
    <w:tmpl w:val="29227874"/>
    <w:lvl w:ilvl="0" w:tplc="812E354C">
      <w:start w:val="1"/>
      <w:numFmt w:val="upp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E2F4939"/>
    <w:multiLevelType w:val="hybridMultilevel"/>
    <w:tmpl w:val="84844306"/>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6">
    <w:nsid w:val="44A83352"/>
    <w:multiLevelType w:val="hybridMultilevel"/>
    <w:tmpl w:val="7520B828"/>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DE39CB"/>
    <w:multiLevelType w:val="hybridMultilevel"/>
    <w:tmpl w:val="F6F22A36"/>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5005F22"/>
    <w:multiLevelType w:val="hybridMultilevel"/>
    <w:tmpl w:val="BDF6189C"/>
    <w:lvl w:ilvl="0" w:tplc="3E8CDCA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54F2496"/>
    <w:multiLevelType w:val="hybridMultilevel"/>
    <w:tmpl w:val="071C1392"/>
    <w:lvl w:ilvl="0" w:tplc="40090013">
      <w:start w:val="1"/>
      <w:numFmt w:val="upperRoman"/>
      <w:lvlText w:val="%1."/>
      <w:lvlJc w:val="righ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5615961"/>
    <w:multiLevelType w:val="hybridMultilevel"/>
    <w:tmpl w:val="D79E822E"/>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0A3FC0"/>
    <w:multiLevelType w:val="hybridMultilevel"/>
    <w:tmpl w:val="D6808D56"/>
    <w:lvl w:ilvl="0" w:tplc="40090001">
      <w:start w:val="1"/>
      <w:numFmt w:val="bullet"/>
      <w:lvlText w:val=""/>
      <w:lvlJc w:val="left"/>
      <w:pPr>
        <w:tabs>
          <w:tab w:val="num" w:pos="720"/>
        </w:tabs>
        <w:ind w:left="720" w:hanging="360"/>
      </w:pPr>
      <w:rPr>
        <w:rFonts w:ascii="Symbol" w:hAnsi="Symbol" w:hint="default"/>
      </w:rPr>
    </w:lvl>
    <w:lvl w:ilvl="1" w:tplc="4009000F">
      <w:start w:val="1"/>
      <w:numFmt w:val="decimal"/>
      <w:lvlText w:val="%2."/>
      <w:lvlJc w:val="left"/>
      <w:pPr>
        <w:tabs>
          <w:tab w:val="num" w:pos="1440"/>
        </w:tabs>
        <w:ind w:left="1440" w:hanging="360"/>
      </w:pPr>
      <w:rPr>
        <w:rFonts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42">
    <w:nsid w:val="466A1931"/>
    <w:multiLevelType w:val="hybridMultilevel"/>
    <w:tmpl w:val="480C8BB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A002ECA"/>
    <w:multiLevelType w:val="hybridMultilevel"/>
    <w:tmpl w:val="BAACE688"/>
    <w:lvl w:ilvl="0" w:tplc="40090013">
      <w:start w:val="1"/>
      <w:numFmt w:val="upp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4F122B1E"/>
    <w:multiLevelType w:val="hybridMultilevel"/>
    <w:tmpl w:val="FBE65530"/>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50D842D5"/>
    <w:multiLevelType w:val="hybridMultilevel"/>
    <w:tmpl w:val="2E467F9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199196E"/>
    <w:multiLevelType w:val="hybridMultilevel"/>
    <w:tmpl w:val="A03CCE0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3DD166B"/>
    <w:multiLevelType w:val="hybridMultilevel"/>
    <w:tmpl w:val="5C7699F2"/>
    <w:lvl w:ilvl="0" w:tplc="40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42D7C6F"/>
    <w:multiLevelType w:val="hybridMultilevel"/>
    <w:tmpl w:val="DF9CEE3C"/>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9">
    <w:nsid w:val="545D38D5"/>
    <w:multiLevelType w:val="multilevel"/>
    <w:tmpl w:val="B52AA2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55421AE3"/>
    <w:multiLevelType w:val="hybridMultilevel"/>
    <w:tmpl w:val="337A4DF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1">
    <w:nsid w:val="579C45F4"/>
    <w:multiLevelType w:val="hybridMultilevel"/>
    <w:tmpl w:val="85DA8266"/>
    <w:lvl w:ilvl="0" w:tplc="AF641DE0">
      <w:start w:val="1"/>
      <w:numFmt w:val="decimal"/>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2">
    <w:nsid w:val="59474BBD"/>
    <w:multiLevelType w:val="hybridMultilevel"/>
    <w:tmpl w:val="DD964C70"/>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nsid w:val="64DC1CA3"/>
    <w:multiLevelType w:val="hybridMultilevel"/>
    <w:tmpl w:val="3D3C8F28"/>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652B6931"/>
    <w:multiLevelType w:val="hybridMultilevel"/>
    <w:tmpl w:val="0B5C10E2"/>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5">
    <w:nsid w:val="66B45735"/>
    <w:multiLevelType w:val="hybridMultilevel"/>
    <w:tmpl w:val="6F8CC3EE"/>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B641F6"/>
    <w:multiLevelType w:val="hybridMultilevel"/>
    <w:tmpl w:val="6840EF2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D4250B2"/>
    <w:multiLevelType w:val="hybridMultilevel"/>
    <w:tmpl w:val="E132C60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D55245F"/>
    <w:multiLevelType w:val="hybridMultilevel"/>
    <w:tmpl w:val="FCE2ED6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2AA36CB"/>
    <w:multiLevelType w:val="hybridMultilevel"/>
    <w:tmpl w:val="9F62F2F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3194EA4"/>
    <w:multiLevelType w:val="hybridMultilevel"/>
    <w:tmpl w:val="156640A4"/>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1">
    <w:nsid w:val="733C2086"/>
    <w:multiLevelType w:val="hybridMultilevel"/>
    <w:tmpl w:val="ED48740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75701D00"/>
    <w:multiLevelType w:val="hybridMultilevel"/>
    <w:tmpl w:val="D910BE18"/>
    <w:lvl w:ilvl="0" w:tplc="81EE2FDE">
      <w:start w:val="1"/>
      <w:numFmt w:val="decimal"/>
      <w:lvlText w:val="%1."/>
      <w:lvlJc w:val="left"/>
      <w:pPr>
        <w:ind w:left="720" w:hanging="360"/>
      </w:pPr>
      <w:rPr>
        <w:rFonts w:asciiTheme="minorHAnsi" w:hAnsiTheme="minorHAns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6B67EE3"/>
    <w:multiLevelType w:val="hybridMultilevel"/>
    <w:tmpl w:val="900241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73D287B"/>
    <w:multiLevelType w:val="hybridMultilevel"/>
    <w:tmpl w:val="0B7E559A"/>
    <w:lvl w:ilvl="0" w:tplc="40090013">
      <w:start w:val="1"/>
      <w:numFmt w:val="upp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77FC5C08"/>
    <w:multiLevelType w:val="hybridMultilevel"/>
    <w:tmpl w:val="C90E932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79632F54"/>
    <w:multiLevelType w:val="hybridMultilevel"/>
    <w:tmpl w:val="52E819EC"/>
    <w:lvl w:ilvl="0" w:tplc="40090013">
      <w:start w:val="1"/>
      <w:numFmt w:val="upperRoman"/>
      <w:lvlText w:val="%1."/>
      <w:lvlJc w:val="righ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7">
    <w:nsid w:val="7B346026"/>
    <w:multiLevelType w:val="hybridMultilevel"/>
    <w:tmpl w:val="1376117A"/>
    <w:lvl w:ilvl="0" w:tplc="40090013">
      <w:start w:val="1"/>
      <w:numFmt w:val="upperRoman"/>
      <w:lvlText w:val="%1."/>
      <w:lvlJc w:val="right"/>
      <w:pPr>
        <w:tabs>
          <w:tab w:val="num" w:pos="928"/>
        </w:tabs>
        <w:ind w:left="92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443578"/>
    <w:multiLevelType w:val="hybridMultilevel"/>
    <w:tmpl w:val="7D0817FC"/>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1"/>
  </w:num>
  <w:num w:numId="3">
    <w:abstractNumId w:val="64"/>
  </w:num>
  <w:num w:numId="4">
    <w:abstractNumId w:val="67"/>
  </w:num>
  <w:num w:numId="5">
    <w:abstractNumId w:val="43"/>
  </w:num>
  <w:num w:numId="6">
    <w:abstractNumId w:val="39"/>
  </w:num>
  <w:num w:numId="7">
    <w:abstractNumId w:val="0"/>
  </w:num>
  <w:num w:numId="8">
    <w:abstractNumId w:val="33"/>
  </w:num>
  <w:num w:numId="9">
    <w:abstractNumId w:val="23"/>
  </w:num>
  <w:num w:numId="10">
    <w:abstractNumId w:val="11"/>
  </w:num>
  <w:num w:numId="11">
    <w:abstractNumId w:val="54"/>
  </w:num>
  <w:num w:numId="12">
    <w:abstractNumId w:val="5"/>
  </w:num>
  <w:num w:numId="13">
    <w:abstractNumId w:val="53"/>
  </w:num>
  <w:num w:numId="14">
    <w:abstractNumId w:val="66"/>
  </w:num>
  <w:num w:numId="15">
    <w:abstractNumId w:val="35"/>
  </w:num>
  <w:num w:numId="16">
    <w:abstractNumId w:val="18"/>
  </w:num>
  <w:num w:numId="17">
    <w:abstractNumId w:val="51"/>
  </w:num>
  <w:num w:numId="18">
    <w:abstractNumId w:val="48"/>
  </w:num>
  <w:num w:numId="19">
    <w:abstractNumId w:val="6"/>
  </w:num>
  <w:num w:numId="20">
    <w:abstractNumId w:val="13"/>
  </w:num>
  <w:num w:numId="21">
    <w:abstractNumId w:val="49"/>
  </w:num>
  <w:num w:numId="22">
    <w:abstractNumId w:val="40"/>
  </w:num>
  <w:num w:numId="23">
    <w:abstractNumId w:val="55"/>
  </w:num>
  <w:num w:numId="24">
    <w:abstractNumId w:val="12"/>
  </w:num>
  <w:num w:numId="25">
    <w:abstractNumId w:val="36"/>
  </w:num>
  <w:num w:numId="26">
    <w:abstractNumId w:val="2"/>
  </w:num>
  <w:num w:numId="27">
    <w:abstractNumId w:val="41"/>
  </w:num>
  <w:num w:numId="28">
    <w:abstractNumId w:val="7"/>
  </w:num>
  <w:num w:numId="29">
    <w:abstractNumId w:val="60"/>
  </w:num>
  <w:num w:numId="30">
    <w:abstractNumId w:val="27"/>
  </w:num>
  <w:num w:numId="31">
    <w:abstractNumId w:val="16"/>
  </w:num>
  <w:num w:numId="32">
    <w:abstractNumId w:val="22"/>
  </w:num>
  <w:num w:numId="33">
    <w:abstractNumId w:val="47"/>
  </w:num>
  <w:num w:numId="34">
    <w:abstractNumId w:val="20"/>
  </w:num>
  <w:num w:numId="35">
    <w:abstractNumId w:val="30"/>
  </w:num>
  <w:num w:numId="36">
    <w:abstractNumId w:val="26"/>
  </w:num>
  <w:num w:numId="37">
    <w:abstractNumId w:val="42"/>
  </w:num>
  <w:num w:numId="38">
    <w:abstractNumId w:val="61"/>
  </w:num>
  <w:num w:numId="39">
    <w:abstractNumId w:val="34"/>
  </w:num>
  <w:num w:numId="40">
    <w:abstractNumId w:val="57"/>
  </w:num>
  <w:num w:numId="41">
    <w:abstractNumId w:val="31"/>
  </w:num>
  <w:num w:numId="42">
    <w:abstractNumId w:val="58"/>
  </w:num>
  <w:num w:numId="43">
    <w:abstractNumId w:val="37"/>
  </w:num>
  <w:num w:numId="44">
    <w:abstractNumId w:val="59"/>
  </w:num>
  <w:num w:numId="45">
    <w:abstractNumId w:val="38"/>
  </w:num>
  <w:num w:numId="46">
    <w:abstractNumId w:val="65"/>
  </w:num>
  <w:num w:numId="47">
    <w:abstractNumId w:val="56"/>
  </w:num>
  <w:num w:numId="48">
    <w:abstractNumId w:val="14"/>
  </w:num>
  <w:num w:numId="49">
    <w:abstractNumId w:val="4"/>
  </w:num>
  <w:num w:numId="50">
    <w:abstractNumId w:val="19"/>
  </w:num>
  <w:num w:numId="51">
    <w:abstractNumId w:val="21"/>
  </w:num>
  <w:num w:numId="52">
    <w:abstractNumId w:val="45"/>
  </w:num>
  <w:num w:numId="53">
    <w:abstractNumId w:val="28"/>
  </w:num>
  <w:num w:numId="54">
    <w:abstractNumId w:val="29"/>
  </w:num>
  <w:num w:numId="55">
    <w:abstractNumId w:val="15"/>
  </w:num>
  <w:num w:numId="56">
    <w:abstractNumId w:val="32"/>
  </w:num>
  <w:num w:numId="57">
    <w:abstractNumId w:val="3"/>
  </w:num>
  <w:num w:numId="58">
    <w:abstractNumId w:val="17"/>
  </w:num>
  <w:num w:numId="59">
    <w:abstractNumId w:val="46"/>
  </w:num>
  <w:num w:numId="60">
    <w:abstractNumId w:val="24"/>
  </w:num>
  <w:num w:numId="61">
    <w:abstractNumId w:val="63"/>
  </w:num>
  <w:num w:numId="62">
    <w:abstractNumId w:val="62"/>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num>
  <w:num w:numId="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58C0"/>
    <w:rsid w:val="00004D27"/>
    <w:rsid w:val="00011069"/>
    <w:rsid w:val="000110F6"/>
    <w:rsid w:val="00014569"/>
    <w:rsid w:val="00016B0E"/>
    <w:rsid w:val="00023A28"/>
    <w:rsid w:val="00025A96"/>
    <w:rsid w:val="00031EB4"/>
    <w:rsid w:val="00042B9D"/>
    <w:rsid w:val="00053A73"/>
    <w:rsid w:val="00054371"/>
    <w:rsid w:val="00064D18"/>
    <w:rsid w:val="00072119"/>
    <w:rsid w:val="00075685"/>
    <w:rsid w:val="00084C5A"/>
    <w:rsid w:val="000A1C78"/>
    <w:rsid w:val="000B7C5F"/>
    <w:rsid w:val="000C23BD"/>
    <w:rsid w:val="000C3A6E"/>
    <w:rsid w:val="000C3FBA"/>
    <w:rsid w:val="000C65BF"/>
    <w:rsid w:val="000D31BC"/>
    <w:rsid w:val="000D364A"/>
    <w:rsid w:val="0010344C"/>
    <w:rsid w:val="001079AC"/>
    <w:rsid w:val="00111115"/>
    <w:rsid w:val="00125649"/>
    <w:rsid w:val="00130B9D"/>
    <w:rsid w:val="00134A81"/>
    <w:rsid w:val="0013594A"/>
    <w:rsid w:val="00151318"/>
    <w:rsid w:val="0015298B"/>
    <w:rsid w:val="00155FB3"/>
    <w:rsid w:val="0015729D"/>
    <w:rsid w:val="00162377"/>
    <w:rsid w:val="0017140B"/>
    <w:rsid w:val="0017545B"/>
    <w:rsid w:val="0019023C"/>
    <w:rsid w:val="0019546F"/>
    <w:rsid w:val="00197D55"/>
    <w:rsid w:val="001A6133"/>
    <w:rsid w:val="001A6B48"/>
    <w:rsid w:val="001C2639"/>
    <w:rsid w:val="001E142F"/>
    <w:rsid w:val="001E49D5"/>
    <w:rsid w:val="002052FC"/>
    <w:rsid w:val="00210B9B"/>
    <w:rsid w:val="00213B1F"/>
    <w:rsid w:val="00214BD8"/>
    <w:rsid w:val="00220C59"/>
    <w:rsid w:val="00220E20"/>
    <w:rsid w:val="00244406"/>
    <w:rsid w:val="00257ABA"/>
    <w:rsid w:val="00260346"/>
    <w:rsid w:val="0026237F"/>
    <w:rsid w:val="00266BDA"/>
    <w:rsid w:val="00274E14"/>
    <w:rsid w:val="0028071F"/>
    <w:rsid w:val="00280893"/>
    <w:rsid w:val="002937E3"/>
    <w:rsid w:val="00294E21"/>
    <w:rsid w:val="00296038"/>
    <w:rsid w:val="00297A1D"/>
    <w:rsid w:val="002A2D73"/>
    <w:rsid w:val="002A743C"/>
    <w:rsid w:val="002A7E68"/>
    <w:rsid w:val="002B0FC0"/>
    <w:rsid w:val="002C1CB3"/>
    <w:rsid w:val="002C7C02"/>
    <w:rsid w:val="002D57A9"/>
    <w:rsid w:val="002E2F8D"/>
    <w:rsid w:val="002E30FD"/>
    <w:rsid w:val="002E3E3E"/>
    <w:rsid w:val="002E6488"/>
    <w:rsid w:val="002F0E01"/>
    <w:rsid w:val="003206A6"/>
    <w:rsid w:val="00321F5F"/>
    <w:rsid w:val="00325EF0"/>
    <w:rsid w:val="003264EE"/>
    <w:rsid w:val="003316E5"/>
    <w:rsid w:val="00333588"/>
    <w:rsid w:val="00340B16"/>
    <w:rsid w:val="00341CCD"/>
    <w:rsid w:val="00346E0B"/>
    <w:rsid w:val="00367AA5"/>
    <w:rsid w:val="003728C4"/>
    <w:rsid w:val="00372F2D"/>
    <w:rsid w:val="003760ED"/>
    <w:rsid w:val="0037684F"/>
    <w:rsid w:val="0039628D"/>
    <w:rsid w:val="003A1A95"/>
    <w:rsid w:val="003A62FE"/>
    <w:rsid w:val="003B27D6"/>
    <w:rsid w:val="003B5DDD"/>
    <w:rsid w:val="003B6358"/>
    <w:rsid w:val="003B6743"/>
    <w:rsid w:val="003C11A0"/>
    <w:rsid w:val="003C3C8E"/>
    <w:rsid w:val="003D1CC4"/>
    <w:rsid w:val="003D41DD"/>
    <w:rsid w:val="003E0EBB"/>
    <w:rsid w:val="003E7134"/>
    <w:rsid w:val="0041620E"/>
    <w:rsid w:val="00435CF2"/>
    <w:rsid w:val="00442C61"/>
    <w:rsid w:val="00465ED9"/>
    <w:rsid w:val="004666AB"/>
    <w:rsid w:val="00473992"/>
    <w:rsid w:val="00474DF0"/>
    <w:rsid w:val="0047565A"/>
    <w:rsid w:val="00481894"/>
    <w:rsid w:val="0048323E"/>
    <w:rsid w:val="00483920"/>
    <w:rsid w:val="0048714B"/>
    <w:rsid w:val="0049083C"/>
    <w:rsid w:val="00494A98"/>
    <w:rsid w:val="004A550A"/>
    <w:rsid w:val="004D19A4"/>
    <w:rsid w:val="004E5AA0"/>
    <w:rsid w:val="004E5E61"/>
    <w:rsid w:val="00504347"/>
    <w:rsid w:val="00504D1E"/>
    <w:rsid w:val="00512C76"/>
    <w:rsid w:val="00513D35"/>
    <w:rsid w:val="0051465A"/>
    <w:rsid w:val="00522945"/>
    <w:rsid w:val="005237FC"/>
    <w:rsid w:val="00535A11"/>
    <w:rsid w:val="00543524"/>
    <w:rsid w:val="005508A5"/>
    <w:rsid w:val="00551ABC"/>
    <w:rsid w:val="0055203E"/>
    <w:rsid w:val="00552E07"/>
    <w:rsid w:val="00554A73"/>
    <w:rsid w:val="00563B91"/>
    <w:rsid w:val="00565267"/>
    <w:rsid w:val="00566690"/>
    <w:rsid w:val="005719B0"/>
    <w:rsid w:val="00572EB2"/>
    <w:rsid w:val="00575172"/>
    <w:rsid w:val="00580F44"/>
    <w:rsid w:val="00583D04"/>
    <w:rsid w:val="005C0297"/>
    <w:rsid w:val="005D5EEC"/>
    <w:rsid w:val="005E6B9F"/>
    <w:rsid w:val="005F3937"/>
    <w:rsid w:val="00600BD2"/>
    <w:rsid w:val="006111C7"/>
    <w:rsid w:val="00621268"/>
    <w:rsid w:val="006218DB"/>
    <w:rsid w:val="006300B8"/>
    <w:rsid w:val="006317DC"/>
    <w:rsid w:val="00632163"/>
    <w:rsid w:val="0063220C"/>
    <w:rsid w:val="006355B3"/>
    <w:rsid w:val="0063726B"/>
    <w:rsid w:val="006413F3"/>
    <w:rsid w:val="006563B3"/>
    <w:rsid w:val="00656FA1"/>
    <w:rsid w:val="00664683"/>
    <w:rsid w:val="00674FCD"/>
    <w:rsid w:val="00675218"/>
    <w:rsid w:val="00676D87"/>
    <w:rsid w:val="00677365"/>
    <w:rsid w:val="00682901"/>
    <w:rsid w:val="006A067A"/>
    <w:rsid w:val="006A6504"/>
    <w:rsid w:val="006C1245"/>
    <w:rsid w:val="006C6255"/>
    <w:rsid w:val="006C778C"/>
    <w:rsid w:val="006D2448"/>
    <w:rsid w:val="006D7CD6"/>
    <w:rsid w:val="006E13BB"/>
    <w:rsid w:val="006E1DF1"/>
    <w:rsid w:val="006F0354"/>
    <w:rsid w:val="007014C6"/>
    <w:rsid w:val="00705FAD"/>
    <w:rsid w:val="007154F1"/>
    <w:rsid w:val="00715C4C"/>
    <w:rsid w:val="00730090"/>
    <w:rsid w:val="00734907"/>
    <w:rsid w:val="0075305B"/>
    <w:rsid w:val="007550E2"/>
    <w:rsid w:val="00762534"/>
    <w:rsid w:val="00774E4A"/>
    <w:rsid w:val="00777857"/>
    <w:rsid w:val="00780BAF"/>
    <w:rsid w:val="00780DE3"/>
    <w:rsid w:val="0079124E"/>
    <w:rsid w:val="00791830"/>
    <w:rsid w:val="00793A8B"/>
    <w:rsid w:val="00795780"/>
    <w:rsid w:val="00796EDA"/>
    <w:rsid w:val="007B1F51"/>
    <w:rsid w:val="007B6ABA"/>
    <w:rsid w:val="007C0BF8"/>
    <w:rsid w:val="007C68CC"/>
    <w:rsid w:val="007D6541"/>
    <w:rsid w:val="007F0177"/>
    <w:rsid w:val="00801045"/>
    <w:rsid w:val="00814041"/>
    <w:rsid w:val="0082040C"/>
    <w:rsid w:val="00827067"/>
    <w:rsid w:val="00841E78"/>
    <w:rsid w:val="00857A23"/>
    <w:rsid w:val="00862308"/>
    <w:rsid w:val="008679C9"/>
    <w:rsid w:val="0087791A"/>
    <w:rsid w:val="00887B3D"/>
    <w:rsid w:val="00894D53"/>
    <w:rsid w:val="0089518E"/>
    <w:rsid w:val="008A5AA9"/>
    <w:rsid w:val="008C1A25"/>
    <w:rsid w:val="008D4596"/>
    <w:rsid w:val="008D67B0"/>
    <w:rsid w:val="008D744B"/>
    <w:rsid w:val="008F15C4"/>
    <w:rsid w:val="008F49F1"/>
    <w:rsid w:val="009155E8"/>
    <w:rsid w:val="00915E82"/>
    <w:rsid w:val="009210C6"/>
    <w:rsid w:val="009305A5"/>
    <w:rsid w:val="00932393"/>
    <w:rsid w:val="00933286"/>
    <w:rsid w:val="00934BAB"/>
    <w:rsid w:val="00937193"/>
    <w:rsid w:val="009420B5"/>
    <w:rsid w:val="0094275D"/>
    <w:rsid w:val="00960CE8"/>
    <w:rsid w:val="00961A0A"/>
    <w:rsid w:val="009642CC"/>
    <w:rsid w:val="0098094C"/>
    <w:rsid w:val="00981C73"/>
    <w:rsid w:val="00992BD2"/>
    <w:rsid w:val="00995467"/>
    <w:rsid w:val="009A0253"/>
    <w:rsid w:val="009A47FC"/>
    <w:rsid w:val="009A4AD9"/>
    <w:rsid w:val="009B11C7"/>
    <w:rsid w:val="009B41EA"/>
    <w:rsid w:val="009C306B"/>
    <w:rsid w:val="009C66B7"/>
    <w:rsid w:val="009D0ADC"/>
    <w:rsid w:val="009E2245"/>
    <w:rsid w:val="009E3E22"/>
    <w:rsid w:val="009F0C82"/>
    <w:rsid w:val="00A14F9F"/>
    <w:rsid w:val="00A237C1"/>
    <w:rsid w:val="00A34D83"/>
    <w:rsid w:val="00A455E8"/>
    <w:rsid w:val="00A5178E"/>
    <w:rsid w:val="00A659C9"/>
    <w:rsid w:val="00A67519"/>
    <w:rsid w:val="00A75BCB"/>
    <w:rsid w:val="00A95F54"/>
    <w:rsid w:val="00A97C40"/>
    <w:rsid w:val="00AA53BF"/>
    <w:rsid w:val="00AA6D3C"/>
    <w:rsid w:val="00AB7538"/>
    <w:rsid w:val="00AD14ED"/>
    <w:rsid w:val="00AD3358"/>
    <w:rsid w:val="00B01833"/>
    <w:rsid w:val="00B05509"/>
    <w:rsid w:val="00B158C0"/>
    <w:rsid w:val="00B246E3"/>
    <w:rsid w:val="00B255E0"/>
    <w:rsid w:val="00B30DE6"/>
    <w:rsid w:val="00B363CA"/>
    <w:rsid w:val="00B369E3"/>
    <w:rsid w:val="00B4667D"/>
    <w:rsid w:val="00B54E44"/>
    <w:rsid w:val="00B61709"/>
    <w:rsid w:val="00B650E2"/>
    <w:rsid w:val="00B66D87"/>
    <w:rsid w:val="00B675D5"/>
    <w:rsid w:val="00B71772"/>
    <w:rsid w:val="00B74ADE"/>
    <w:rsid w:val="00B94304"/>
    <w:rsid w:val="00B95743"/>
    <w:rsid w:val="00BA32AD"/>
    <w:rsid w:val="00BA42CE"/>
    <w:rsid w:val="00BA5921"/>
    <w:rsid w:val="00BB0311"/>
    <w:rsid w:val="00BC1543"/>
    <w:rsid w:val="00BD135B"/>
    <w:rsid w:val="00BD393F"/>
    <w:rsid w:val="00BD6173"/>
    <w:rsid w:val="00BE22C3"/>
    <w:rsid w:val="00BF7CB1"/>
    <w:rsid w:val="00C164F7"/>
    <w:rsid w:val="00C17E5C"/>
    <w:rsid w:val="00C31483"/>
    <w:rsid w:val="00C52D78"/>
    <w:rsid w:val="00C60A96"/>
    <w:rsid w:val="00C67635"/>
    <w:rsid w:val="00C72764"/>
    <w:rsid w:val="00C80A3B"/>
    <w:rsid w:val="00C95F74"/>
    <w:rsid w:val="00CA43F2"/>
    <w:rsid w:val="00CA5EFB"/>
    <w:rsid w:val="00CB257A"/>
    <w:rsid w:val="00CB7157"/>
    <w:rsid w:val="00CD39F8"/>
    <w:rsid w:val="00CD673F"/>
    <w:rsid w:val="00CD78D5"/>
    <w:rsid w:val="00CE5C4D"/>
    <w:rsid w:val="00CF33F9"/>
    <w:rsid w:val="00CF35EE"/>
    <w:rsid w:val="00D03773"/>
    <w:rsid w:val="00D03F92"/>
    <w:rsid w:val="00D0566F"/>
    <w:rsid w:val="00D17863"/>
    <w:rsid w:val="00D17FE3"/>
    <w:rsid w:val="00D27A7B"/>
    <w:rsid w:val="00D3526C"/>
    <w:rsid w:val="00D60B3C"/>
    <w:rsid w:val="00D60CB1"/>
    <w:rsid w:val="00D65485"/>
    <w:rsid w:val="00D763CD"/>
    <w:rsid w:val="00D80FDB"/>
    <w:rsid w:val="00D93320"/>
    <w:rsid w:val="00DA4F9B"/>
    <w:rsid w:val="00DA516A"/>
    <w:rsid w:val="00DB0254"/>
    <w:rsid w:val="00DB3B28"/>
    <w:rsid w:val="00DB6160"/>
    <w:rsid w:val="00DB7AB0"/>
    <w:rsid w:val="00DC036F"/>
    <w:rsid w:val="00DD109A"/>
    <w:rsid w:val="00DD2BD6"/>
    <w:rsid w:val="00DD4CA3"/>
    <w:rsid w:val="00DD5AB1"/>
    <w:rsid w:val="00DE21A0"/>
    <w:rsid w:val="00DF174A"/>
    <w:rsid w:val="00E01908"/>
    <w:rsid w:val="00E101D2"/>
    <w:rsid w:val="00E16C64"/>
    <w:rsid w:val="00E323CE"/>
    <w:rsid w:val="00E35F04"/>
    <w:rsid w:val="00E626E2"/>
    <w:rsid w:val="00E65429"/>
    <w:rsid w:val="00E83608"/>
    <w:rsid w:val="00E93EA7"/>
    <w:rsid w:val="00E94DD2"/>
    <w:rsid w:val="00E977F6"/>
    <w:rsid w:val="00EC5F73"/>
    <w:rsid w:val="00EC672E"/>
    <w:rsid w:val="00EC6F03"/>
    <w:rsid w:val="00ED1658"/>
    <w:rsid w:val="00ED54C1"/>
    <w:rsid w:val="00ED61B3"/>
    <w:rsid w:val="00F0168B"/>
    <w:rsid w:val="00F03E5F"/>
    <w:rsid w:val="00F04F43"/>
    <w:rsid w:val="00F05CB7"/>
    <w:rsid w:val="00F06DD7"/>
    <w:rsid w:val="00F17D6C"/>
    <w:rsid w:val="00F20EE0"/>
    <w:rsid w:val="00F228FC"/>
    <w:rsid w:val="00F22ECF"/>
    <w:rsid w:val="00F22FBE"/>
    <w:rsid w:val="00F23D60"/>
    <w:rsid w:val="00F269A9"/>
    <w:rsid w:val="00F309CC"/>
    <w:rsid w:val="00F524A9"/>
    <w:rsid w:val="00F5285F"/>
    <w:rsid w:val="00F8110E"/>
    <w:rsid w:val="00F813FE"/>
    <w:rsid w:val="00F82170"/>
    <w:rsid w:val="00F92AF0"/>
    <w:rsid w:val="00F9788A"/>
    <w:rsid w:val="00FA39FA"/>
    <w:rsid w:val="00FC05E9"/>
    <w:rsid w:val="00FC3ED2"/>
    <w:rsid w:val="00FC45EE"/>
    <w:rsid w:val="00FD2B77"/>
    <w:rsid w:val="00FE57B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FA"/>
  </w:style>
  <w:style w:type="paragraph" w:styleId="Heading2">
    <w:name w:val="heading 2"/>
    <w:basedOn w:val="Normal"/>
    <w:next w:val="Normal"/>
    <w:link w:val="Heading2Char"/>
    <w:uiPriority w:val="9"/>
    <w:qFormat/>
    <w:rsid w:val="009B11C7"/>
    <w:pPr>
      <w:keepNext/>
      <w:keepLines/>
      <w:spacing w:before="200" w:after="0"/>
      <w:outlineLvl w:val="1"/>
    </w:pPr>
    <w:rPr>
      <w:rFonts w:ascii="Cambria" w:eastAsia="Times New Roman" w:hAnsi="Cambria" w:cs="Times New Roman"/>
      <w:b/>
      <w:bCs/>
      <w:color w:val="4F81BD"/>
      <w:sz w:val="26"/>
      <w:szCs w:val="26"/>
      <w:lang w:val="en-US" w:eastAsia="en-US"/>
    </w:rPr>
  </w:style>
  <w:style w:type="paragraph" w:styleId="Heading3">
    <w:name w:val="heading 3"/>
    <w:basedOn w:val="Normal"/>
    <w:next w:val="Normal"/>
    <w:link w:val="Heading3Char"/>
    <w:uiPriority w:val="9"/>
    <w:qFormat/>
    <w:rsid w:val="009B11C7"/>
    <w:pPr>
      <w:keepNext/>
      <w:keepLines/>
      <w:spacing w:before="200" w:after="0"/>
      <w:outlineLvl w:val="2"/>
    </w:pPr>
    <w:rPr>
      <w:rFonts w:ascii="Cambria" w:eastAsia="Times New Roman" w:hAnsi="Cambria" w:cs="Times New Roman"/>
      <w:b/>
      <w:bCs/>
      <w:color w:val="4F81BD"/>
      <w:lang w:val="en-US" w:eastAsia="en-US"/>
    </w:rPr>
  </w:style>
  <w:style w:type="paragraph" w:styleId="Heading7">
    <w:name w:val="heading 7"/>
    <w:basedOn w:val="Normal"/>
    <w:next w:val="Normal"/>
    <w:link w:val="Heading7Char"/>
    <w:uiPriority w:val="9"/>
    <w:qFormat/>
    <w:rsid w:val="009B11C7"/>
    <w:pPr>
      <w:keepNext/>
      <w:keepLines/>
      <w:spacing w:before="200" w:after="0"/>
      <w:outlineLvl w:val="6"/>
    </w:pPr>
    <w:rPr>
      <w:rFonts w:ascii="Cambria" w:eastAsia="Times New Roman" w:hAnsi="Cambria" w:cs="Times New Roman"/>
      <w:i/>
      <w:iCs/>
      <w:color w:val="404040"/>
      <w:lang w:val="en-US" w:eastAsia="en-US"/>
    </w:rPr>
  </w:style>
  <w:style w:type="paragraph" w:styleId="Heading8">
    <w:name w:val="heading 8"/>
    <w:basedOn w:val="Normal"/>
    <w:next w:val="Normal"/>
    <w:link w:val="Heading8Char"/>
    <w:uiPriority w:val="9"/>
    <w:unhideWhenUsed/>
    <w:qFormat/>
    <w:rsid w:val="00D3526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23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7B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7B3D"/>
  </w:style>
  <w:style w:type="paragraph" w:styleId="Footer">
    <w:name w:val="footer"/>
    <w:basedOn w:val="Normal"/>
    <w:link w:val="FooterChar"/>
    <w:uiPriority w:val="99"/>
    <w:unhideWhenUsed/>
    <w:rsid w:val="00887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B3D"/>
  </w:style>
  <w:style w:type="character" w:customStyle="1" w:styleId="Heading2Char">
    <w:name w:val="Heading 2 Char"/>
    <w:basedOn w:val="DefaultParagraphFont"/>
    <w:link w:val="Heading2"/>
    <w:uiPriority w:val="9"/>
    <w:rsid w:val="009B11C7"/>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
    <w:rsid w:val="009B11C7"/>
    <w:rPr>
      <w:rFonts w:ascii="Cambria" w:eastAsia="Times New Roman" w:hAnsi="Cambria" w:cs="Times New Roman"/>
      <w:b/>
      <w:bCs/>
      <w:color w:val="4F81BD"/>
      <w:lang w:val="en-US" w:eastAsia="en-US"/>
    </w:rPr>
  </w:style>
  <w:style w:type="character" w:customStyle="1" w:styleId="Heading7Char">
    <w:name w:val="Heading 7 Char"/>
    <w:basedOn w:val="DefaultParagraphFont"/>
    <w:link w:val="Heading7"/>
    <w:uiPriority w:val="9"/>
    <w:rsid w:val="009B11C7"/>
    <w:rPr>
      <w:rFonts w:ascii="Cambria" w:eastAsia="Times New Roman" w:hAnsi="Cambria" w:cs="Times New Roman"/>
      <w:i/>
      <w:iCs/>
      <w:color w:val="404040"/>
      <w:lang w:val="en-US" w:eastAsia="en-US"/>
    </w:rPr>
  </w:style>
  <w:style w:type="paragraph" w:styleId="ListParagraph">
    <w:name w:val="List Paragraph"/>
    <w:basedOn w:val="Normal"/>
    <w:uiPriority w:val="99"/>
    <w:qFormat/>
    <w:rsid w:val="009B11C7"/>
    <w:pPr>
      <w:ind w:left="720"/>
      <w:contextualSpacing/>
    </w:pPr>
    <w:rPr>
      <w:rFonts w:ascii="Calibri" w:eastAsia="Times New Roman" w:hAnsi="Calibri" w:cs="Times New Roman"/>
      <w:lang w:val="en-US" w:eastAsia="en-US"/>
    </w:rPr>
  </w:style>
  <w:style w:type="character" w:customStyle="1" w:styleId="Heading9Char">
    <w:name w:val="Heading 9 Char"/>
    <w:basedOn w:val="DefaultParagraphFont"/>
    <w:link w:val="Heading9"/>
    <w:uiPriority w:val="9"/>
    <w:rsid w:val="005237FC"/>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rsid w:val="005237FC"/>
    <w:pPr>
      <w:spacing w:after="0" w:line="240" w:lineRule="auto"/>
      <w:jc w:val="both"/>
    </w:pPr>
    <w:rPr>
      <w:rFonts w:ascii="Times New Roman" w:eastAsia="Times New Roman" w:hAnsi="Times New Roman" w:cs="Times New Roman"/>
      <w:color w:val="000080"/>
      <w:sz w:val="24"/>
      <w:szCs w:val="20"/>
      <w:lang w:val="en-US" w:eastAsia="en-US"/>
    </w:rPr>
  </w:style>
  <w:style w:type="character" w:customStyle="1" w:styleId="BodyText2Char">
    <w:name w:val="Body Text 2 Char"/>
    <w:basedOn w:val="DefaultParagraphFont"/>
    <w:link w:val="BodyText2"/>
    <w:rsid w:val="005237FC"/>
    <w:rPr>
      <w:rFonts w:ascii="Times New Roman" w:eastAsia="Times New Roman" w:hAnsi="Times New Roman" w:cs="Times New Roman"/>
      <w:color w:val="000080"/>
      <w:sz w:val="24"/>
      <w:szCs w:val="20"/>
      <w:lang w:val="en-US" w:eastAsia="en-US"/>
    </w:rPr>
  </w:style>
  <w:style w:type="character" w:customStyle="1" w:styleId="Heading8Char">
    <w:name w:val="Heading 8 Char"/>
    <w:basedOn w:val="DefaultParagraphFont"/>
    <w:link w:val="Heading8"/>
    <w:uiPriority w:val="9"/>
    <w:rsid w:val="00D3526C"/>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unhideWhenUsed/>
    <w:rsid w:val="00D17FE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uiPriority w:val="99"/>
    <w:rsid w:val="00220C59"/>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Hyperlink">
    <w:name w:val="Hyperlink"/>
    <w:basedOn w:val="DefaultParagraphFont"/>
    <w:uiPriority w:val="99"/>
    <w:unhideWhenUsed/>
    <w:rsid w:val="00481894"/>
    <w:rPr>
      <w:color w:val="0000FF"/>
      <w:u w:val="single"/>
    </w:rPr>
  </w:style>
  <w:style w:type="character" w:customStyle="1" w:styleId="style99">
    <w:name w:val="style99"/>
    <w:basedOn w:val="DefaultParagraphFont"/>
    <w:rsid w:val="00481894"/>
  </w:style>
</w:styles>
</file>

<file path=word/webSettings.xml><?xml version="1.0" encoding="utf-8"?>
<w:webSettings xmlns:r="http://schemas.openxmlformats.org/officeDocument/2006/relationships" xmlns:w="http://schemas.openxmlformats.org/wordprocessingml/2006/main">
  <w:divs>
    <w:div w:id="483818142">
      <w:bodyDiv w:val="1"/>
      <w:marLeft w:val="0"/>
      <w:marRight w:val="0"/>
      <w:marTop w:val="0"/>
      <w:marBottom w:val="0"/>
      <w:divBdr>
        <w:top w:val="none" w:sz="0" w:space="0" w:color="auto"/>
        <w:left w:val="none" w:sz="0" w:space="0" w:color="auto"/>
        <w:bottom w:val="none" w:sz="0" w:space="0" w:color="auto"/>
        <w:right w:val="none" w:sz="0" w:space="0" w:color="auto"/>
      </w:divBdr>
    </w:div>
    <w:div w:id="824669420">
      <w:bodyDiv w:val="1"/>
      <w:marLeft w:val="0"/>
      <w:marRight w:val="0"/>
      <w:marTop w:val="0"/>
      <w:marBottom w:val="0"/>
      <w:divBdr>
        <w:top w:val="none" w:sz="0" w:space="0" w:color="auto"/>
        <w:left w:val="none" w:sz="0" w:space="0" w:color="auto"/>
        <w:bottom w:val="none" w:sz="0" w:space="0" w:color="auto"/>
        <w:right w:val="none" w:sz="0" w:space="0" w:color="auto"/>
      </w:divBdr>
    </w:div>
    <w:div w:id="1227492189">
      <w:bodyDiv w:val="1"/>
      <w:marLeft w:val="0"/>
      <w:marRight w:val="0"/>
      <w:marTop w:val="0"/>
      <w:marBottom w:val="0"/>
      <w:divBdr>
        <w:top w:val="none" w:sz="0" w:space="0" w:color="auto"/>
        <w:left w:val="none" w:sz="0" w:space="0" w:color="auto"/>
        <w:bottom w:val="none" w:sz="0" w:space="0" w:color="auto"/>
        <w:right w:val="none" w:sz="0" w:space="0" w:color="auto"/>
      </w:divBdr>
    </w:div>
    <w:div w:id="1724064696">
      <w:bodyDiv w:val="1"/>
      <w:marLeft w:val="0"/>
      <w:marRight w:val="0"/>
      <w:marTop w:val="0"/>
      <w:marBottom w:val="0"/>
      <w:divBdr>
        <w:top w:val="none" w:sz="0" w:space="0" w:color="auto"/>
        <w:left w:val="none" w:sz="0" w:space="0" w:color="auto"/>
        <w:bottom w:val="none" w:sz="0" w:space="0" w:color="auto"/>
        <w:right w:val="none" w:sz="0" w:space="0" w:color="auto"/>
      </w:divBdr>
    </w:div>
    <w:div w:id="18797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n/search?hl=en&amp;tbo=d&amp;tbm=bks&amp;tbm=bks&amp;q=inauthor:%22Mohamed+Ramjohn%22&amp;sa=X&amp;ei=cuvwUPHdLYz8lAW-m4DQDg&amp;ved=0CDIQ9AgwA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kadda.com/author/huds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ooks.google.co.in/books?id=FTVFQ-We_w0C&amp;printsec=frontcover&amp;dq=inauthor:%22Mohamed+Ramjohn%22&amp;hl=en&amp;sa=X&amp;ei=cuvwUPHdLYz8lAW-m4DQDg&amp;ved=0CDAQ6AEwA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5120</Words>
  <Characters>29188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2</cp:revision>
  <dcterms:created xsi:type="dcterms:W3CDTF">2018-06-02T10:11:00Z</dcterms:created>
  <dcterms:modified xsi:type="dcterms:W3CDTF">2018-06-02T10:11:00Z</dcterms:modified>
</cp:coreProperties>
</file>